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s1026" type="#_x0000_t75" alt="Capture image JPO.JPG" style="position:absolute;margin-left:27.4pt;margin-top:4.9pt;width:464.8pt;height:335.95pt;z-index:251658240;visibility:visible">
            <v:imagedata r:id="rId7" o:title="" cropright="3382f"/>
          </v:shape>
        </w:pict>
      </w: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604AF3">
      <w:pPr>
        <w:shd w:val="clear" w:color="auto" w:fill="EEECE1"/>
        <w:spacing w:after="0" w:line="240" w:lineRule="auto"/>
        <w:rPr>
          <w:rFonts w:ascii="Times New Roman" w:hAnsi="Times New Roman"/>
          <w:sz w:val="24"/>
          <w:szCs w:val="24"/>
          <w:u w:val="single"/>
        </w:rPr>
      </w:pPr>
    </w:p>
    <w:p w:rsidR="00BA0454" w:rsidRDefault="00BA0454" w:rsidP="00BB6778">
      <w:pPr>
        <w:shd w:val="clear" w:color="auto" w:fill="EEECE1"/>
        <w:spacing w:after="0" w:line="240" w:lineRule="auto"/>
        <w:jc w:val="center"/>
        <w:rPr>
          <w:rFonts w:ascii="Times New Roman" w:hAnsi="Times New Roman"/>
          <w:sz w:val="24"/>
          <w:szCs w:val="24"/>
          <w:u w:val="single"/>
        </w:rPr>
      </w:pPr>
    </w:p>
    <w:p w:rsidR="00BA0454" w:rsidRDefault="00BA0454" w:rsidP="00BB6778">
      <w:pPr>
        <w:shd w:val="clear" w:color="auto" w:fill="EEECE1"/>
        <w:spacing w:after="0" w:line="240" w:lineRule="auto"/>
        <w:jc w:val="center"/>
        <w:rPr>
          <w:rFonts w:ascii="Times New Roman" w:hAnsi="Times New Roman"/>
          <w:b/>
          <w:sz w:val="40"/>
          <w:szCs w:val="40"/>
          <w:highlight w:val="lightGray"/>
        </w:rPr>
      </w:pPr>
      <w:r w:rsidRPr="00524C84">
        <w:rPr>
          <w:rFonts w:ascii="Times New Roman" w:hAnsi="Times New Roman"/>
          <w:b/>
          <w:sz w:val="40"/>
          <w:szCs w:val="40"/>
          <w:highlight w:val="lightGray"/>
        </w:rPr>
        <w:t>PRÉPARATION ET ORGANISATION</w:t>
      </w:r>
    </w:p>
    <w:p w:rsidR="00BA0454" w:rsidRPr="000A75FC" w:rsidRDefault="00BA0454" w:rsidP="00BB6778">
      <w:pPr>
        <w:shd w:val="clear" w:color="auto" w:fill="EEECE1"/>
        <w:spacing w:after="0" w:line="240" w:lineRule="auto"/>
        <w:jc w:val="center"/>
        <w:rPr>
          <w:rFonts w:ascii="Times New Roman" w:hAnsi="Times New Roman"/>
          <w:b/>
          <w:sz w:val="40"/>
          <w:szCs w:val="40"/>
          <w:u w:val="single"/>
        </w:rPr>
      </w:pPr>
      <w:r w:rsidRPr="00524C84">
        <w:rPr>
          <w:rFonts w:ascii="Times New Roman" w:hAnsi="Times New Roman"/>
          <w:b/>
          <w:sz w:val="40"/>
          <w:szCs w:val="40"/>
          <w:highlight w:val="lightGray"/>
        </w:rPr>
        <w:t xml:space="preserve">DE </w:t>
      </w:r>
      <w:smartTag w:uri="urn:schemas-microsoft-com:office:smarttags" w:element="PersonName">
        <w:smartTagPr>
          <w:attr w:name="ProductID" w:val="LA JOURN￉E PORTES"/>
        </w:smartTagPr>
        <w:r w:rsidRPr="00524C84">
          <w:rPr>
            <w:rFonts w:ascii="Times New Roman" w:hAnsi="Times New Roman"/>
            <w:b/>
            <w:sz w:val="40"/>
            <w:szCs w:val="40"/>
            <w:highlight w:val="lightGray"/>
          </w:rPr>
          <w:t>LA JOURNÉE PORTES</w:t>
        </w:r>
      </w:smartTag>
      <w:r w:rsidRPr="00524C84">
        <w:rPr>
          <w:rFonts w:ascii="Times New Roman" w:hAnsi="Times New Roman"/>
          <w:b/>
          <w:sz w:val="40"/>
          <w:szCs w:val="40"/>
          <w:highlight w:val="lightGray"/>
        </w:rPr>
        <w:t xml:space="preserve"> OUVERTES DU LYCÉE</w:t>
      </w:r>
    </w:p>
    <w:p w:rsidR="00BA0454" w:rsidRDefault="00BA0454" w:rsidP="00604AF3">
      <w:pPr>
        <w:shd w:val="clear" w:color="auto" w:fill="EEECE1"/>
        <w:spacing w:after="0" w:line="240" w:lineRule="auto"/>
        <w:jc w:val="center"/>
        <w:rPr>
          <w:rFonts w:ascii="Times New Roman" w:hAnsi="Times New Roman"/>
          <w:sz w:val="48"/>
          <w:szCs w:val="48"/>
          <w:u w:val="single"/>
        </w:rPr>
      </w:pPr>
    </w:p>
    <w:p w:rsidR="00BA0454" w:rsidRDefault="00BA0454" w:rsidP="00604AF3">
      <w:pPr>
        <w:shd w:val="clear" w:color="auto" w:fill="EEECE1"/>
        <w:spacing w:after="0" w:line="240" w:lineRule="auto"/>
        <w:jc w:val="center"/>
        <w:rPr>
          <w:rFonts w:ascii="Times New Roman" w:hAnsi="Times New Roman"/>
          <w:sz w:val="48"/>
          <w:szCs w:val="48"/>
          <w:u w:val="single"/>
        </w:rPr>
      </w:pPr>
      <w:r>
        <w:rPr>
          <w:noProof/>
          <w:lang w:eastAsia="fr-FR"/>
        </w:rPr>
        <w:pict>
          <v:shape id="Image 2" o:spid="_x0000_s1027" type="#_x0000_t75" alt="Capture JPO 2.JPG" style="position:absolute;left:0;text-align:left;margin-left:85.9pt;margin-top:26.35pt;width:358.5pt;height:171.75pt;z-index:251659264;visibility:visible">
            <v:imagedata r:id="rId8" o:title=""/>
          </v:shape>
        </w:pict>
      </w:r>
    </w:p>
    <w:p w:rsidR="00BA0454" w:rsidRDefault="00BA0454" w:rsidP="00604AF3">
      <w:pPr>
        <w:shd w:val="clear" w:color="auto" w:fill="EEECE1"/>
        <w:spacing w:after="0" w:line="240" w:lineRule="auto"/>
        <w:jc w:val="center"/>
        <w:rPr>
          <w:rFonts w:ascii="Times New Roman" w:hAnsi="Times New Roman"/>
          <w:sz w:val="48"/>
          <w:szCs w:val="48"/>
          <w:u w:val="single"/>
        </w:rPr>
      </w:pPr>
    </w:p>
    <w:p w:rsidR="00BA0454" w:rsidRDefault="00BA0454" w:rsidP="00604AF3">
      <w:pPr>
        <w:shd w:val="clear" w:color="auto" w:fill="EEECE1"/>
        <w:spacing w:after="0" w:line="240" w:lineRule="auto"/>
        <w:jc w:val="center"/>
        <w:rPr>
          <w:rFonts w:ascii="Times New Roman" w:hAnsi="Times New Roman"/>
          <w:sz w:val="48"/>
          <w:szCs w:val="48"/>
          <w:u w:val="single"/>
        </w:rPr>
      </w:pPr>
      <w:r>
        <w:rPr>
          <w:noProof/>
          <w:lang w:eastAsia="fr-FR"/>
        </w:rPr>
        <w:pict>
          <v:shapetype id="_x0000_t202" coordsize="21600,21600" o:spt="202" path="m,l,21600r21600,l21600,xe">
            <v:stroke joinstyle="miter"/>
            <v:path gradientshapeok="t" o:connecttype="rect"/>
          </v:shapetype>
          <v:shape id="_x0000_s1028" type="#_x0000_t202" style="position:absolute;left:0;text-align:left;margin-left:243.35pt;margin-top:23.25pt;width:195.05pt;height:56.8pt;z-index:251660288">
            <v:textbox style="mso-next-textbox:#_x0000_s1028;mso-fit-shape-to-text:t">
              <w:txbxContent>
                <w:p w:rsidR="00BA0454" w:rsidRPr="00711FA9" w:rsidRDefault="00BA0454" w:rsidP="00711FA9">
                  <w:pPr>
                    <w:spacing w:after="0" w:line="240" w:lineRule="auto"/>
                    <w:jc w:val="center"/>
                    <w:rPr>
                      <w:b/>
                      <w:color w:val="85CA3A"/>
                      <w:sz w:val="40"/>
                      <w:szCs w:val="40"/>
                    </w:rPr>
                  </w:pPr>
                  <w:r w:rsidRPr="00711FA9">
                    <w:rPr>
                      <w:b/>
                      <w:color w:val="85CA3A"/>
                      <w:sz w:val="40"/>
                      <w:szCs w:val="40"/>
                    </w:rPr>
                    <w:t>Une production de :</w:t>
                  </w:r>
                </w:p>
                <w:p w:rsidR="00BA0454" w:rsidRPr="00711FA9" w:rsidRDefault="00BA0454" w:rsidP="00711FA9">
                  <w:pPr>
                    <w:spacing w:after="0" w:line="240" w:lineRule="auto"/>
                    <w:jc w:val="center"/>
                    <w:rPr>
                      <w:b/>
                      <w:color w:val="85CA3A"/>
                      <w:sz w:val="40"/>
                      <w:szCs w:val="40"/>
                    </w:rPr>
                  </w:pPr>
                  <w:r w:rsidRPr="00711FA9">
                    <w:rPr>
                      <w:b/>
                      <w:color w:val="85CA3A"/>
                      <w:sz w:val="40"/>
                      <w:szCs w:val="40"/>
                    </w:rPr>
                    <w:t>Philippe PICON</w:t>
                  </w:r>
                </w:p>
              </w:txbxContent>
            </v:textbox>
          </v:shape>
        </w:pict>
      </w:r>
    </w:p>
    <w:p w:rsidR="00BA0454" w:rsidRDefault="00BA0454" w:rsidP="00604AF3">
      <w:pPr>
        <w:shd w:val="clear" w:color="auto" w:fill="EEECE1"/>
        <w:spacing w:after="0" w:line="240" w:lineRule="auto"/>
        <w:jc w:val="center"/>
        <w:rPr>
          <w:rFonts w:ascii="Times New Roman" w:hAnsi="Times New Roman"/>
          <w:sz w:val="48"/>
          <w:szCs w:val="48"/>
          <w:u w:val="single"/>
        </w:rPr>
      </w:pPr>
    </w:p>
    <w:p w:rsidR="00BA0454" w:rsidRDefault="00BA0454" w:rsidP="00604AF3">
      <w:pPr>
        <w:shd w:val="clear" w:color="auto" w:fill="EEECE1"/>
        <w:spacing w:after="0" w:line="240" w:lineRule="auto"/>
        <w:jc w:val="center"/>
        <w:rPr>
          <w:rFonts w:ascii="Times New Roman" w:hAnsi="Times New Roman"/>
          <w:sz w:val="48"/>
          <w:szCs w:val="48"/>
          <w:u w:val="single"/>
        </w:rPr>
      </w:pPr>
    </w:p>
    <w:p w:rsidR="00BA0454" w:rsidRDefault="00BA0454" w:rsidP="00604AF3">
      <w:pPr>
        <w:shd w:val="clear" w:color="auto" w:fill="EEECE1"/>
        <w:spacing w:after="0" w:line="240" w:lineRule="auto"/>
        <w:jc w:val="center"/>
        <w:rPr>
          <w:rFonts w:ascii="Times New Roman" w:hAnsi="Times New Roman"/>
          <w:sz w:val="48"/>
          <w:szCs w:val="48"/>
          <w:u w:val="single"/>
        </w:rPr>
      </w:pPr>
    </w:p>
    <w:p w:rsidR="00BA0454" w:rsidRDefault="00BA0454" w:rsidP="00604AF3">
      <w:pPr>
        <w:shd w:val="clear" w:color="auto" w:fill="EEECE1"/>
        <w:spacing w:after="0" w:line="240" w:lineRule="auto"/>
        <w:jc w:val="center"/>
        <w:rPr>
          <w:rFonts w:ascii="Times New Roman" w:hAnsi="Times New Roman"/>
          <w:sz w:val="48"/>
          <w:szCs w:val="48"/>
          <w:u w:val="single"/>
        </w:rPr>
      </w:pPr>
    </w:p>
    <w:p w:rsidR="00BA0454" w:rsidRDefault="00BA0454" w:rsidP="00604AF3">
      <w:pPr>
        <w:shd w:val="clear" w:color="auto" w:fill="EEECE1"/>
        <w:spacing w:after="0" w:line="240" w:lineRule="auto"/>
        <w:jc w:val="center"/>
        <w:rPr>
          <w:rFonts w:ascii="Times New Roman" w:hAnsi="Times New Roman"/>
          <w:sz w:val="48"/>
          <w:szCs w:val="48"/>
          <w:u w:val="single"/>
        </w:rPr>
      </w:pPr>
    </w:p>
    <w:p w:rsidR="00BA0454" w:rsidRDefault="00BA0454" w:rsidP="00604AF3">
      <w:pPr>
        <w:shd w:val="clear" w:color="auto" w:fill="EEECE1"/>
        <w:spacing w:after="0" w:line="240" w:lineRule="auto"/>
        <w:jc w:val="center"/>
        <w:rPr>
          <w:rFonts w:ascii="Times New Roman" w:hAnsi="Times New Roman"/>
          <w:sz w:val="48"/>
          <w:szCs w:val="48"/>
          <w:u w:val="single"/>
        </w:rPr>
      </w:pPr>
    </w:p>
    <w:p w:rsidR="00BA0454" w:rsidRPr="00350E0E" w:rsidRDefault="00BA0454" w:rsidP="00604AF3">
      <w:pPr>
        <w:shd w:val="clear" w:color="auto" w:fill="EEECE1"/>
        <w:spacing w:after="0" w:line="240" w:lineRule="auto"/>
        <w:jc w:val="center"/>
        <w:rPr>
          <w:rFonts w:ascii="Times New Roman" w:hAnsi="Times New Roman"/>
          <w:sz w:val="32"/>
          <w:szCs w:val="48"/>
          <w:u w:val="single"/>
        </w:rPr>
      </w:pPr>
    </w:p>
    <w:p w:rsidR="00BA0454" w:rsidRPr="00350E0E" w:rsidRDefault="00BA0454" w:rsidP="00604AF3">
      <w:pPr>
        <w:shd w:val="clear" w:color="auto" w:fill="FFFFFF"/>
        <w:spacing w:after="0" w:line="240" w:lineRule="auto"/>
        <w:jc w:val="center"/>
        <w:rPr>
          <w:rFonts w:ascii="Times New Roman" w:hAnsi="Times New Roman"/>
          <w:sz w:val="38"/>
          <w:szCs w:val="48"/>
          <w:u w:val="single"/>
        </w:rPr>
      </w:pPr>
      <w:r>
        <w:rPr>
          <w:rFonts w:ascii="Times New Roman" w:hAnsi="Times New Roman"/>
          <w:sz w:val="48"/>
          <w:szCs w:val="48"/>
          <w:u w:val="single"/>
        </w:rPr>
        <w:br w:type="page"/>
      </w:r>
    </w:p>
    <w:p w:rsidR="00BA0454" w:rsidRDefault="00BA0454" w:rsidP="003000CC">
      <w:pPr>
        <w:spacing w:after="0" w:line="240" w:lineRule="auto"/>
        <w:jc w:val="center"/>
        <w:rPr>
          <w:rFonts w:ascii="Times New Roman" w:hAnsi="Times New Roman"/>
          <w:sz w:val="48"/>
          <w:szCs w:val="48"/>
          <w:u w:val="single"/>
        </w:rPr>
      </w:pPr>
    </w:p>
    <w:p w:rsidR="00BA0454" w:rsidRDefault="00BA0454" w:rsidP="003000CC">
      <w:pPr>
        <w:spacing w:after="0" w:line="240" w:lineRule="auto"/>
        <w:jc w:val="center"/>
        <w:rPr>
          <w:rFonts w:ascii="Times New Roman" w:hAnsi="Times New Roman"/>
          <w:sz w:val="48"/>
          <w:szCs w:val="48"/>
          <w:u w:val="single"/>
        </w:rPr>
      </w:pPr>
    </w:p>
    <w:p w:rsidR="00BA0454" w:rsidRDefault="00BA0454" w:rsidP="003000CC">
      <w:pPr>
        <w:spacing w:after="0" w:line="240" w:lineRule="auto"/>
        <w:jc w:val="center"/>
        <w:rPr>
          <w:rFonts w:ascii="Times New Roman" w:hAnsi="Times New Roman"/>
          <w:sz w:val="48"/>
          <w:szCs w:val="48"/>
          <w:u w:val="single"/>
        </w:rPr>
      </w:pPr>
    </w:p>
    <w:p w:rsidR="00BA0454" w:rsidRDefault="00BA0454" w:rsidP="003000CC">
      <w:pPr>
        <w:spacing w:after="0" w:line="240" w:lineRule="auto"/>
        <w:jc w:val="center"/>
        <w:rPr>
          <w:rFonts w:ascii="Times New Roman" w:hAnsi="Times New Roman"/>
          <w:b/>
          <w:sz w:val="48"/>
          <w:szCs w:val="48"/>
        </w:rPr>
      </w:pPr>
    </w:p>
    <w:p w:rsidR="00BA0454" w:rsidRDefault="00BA0454" w:rsidP="003000CC">
      <w:pPr>
        <w:spacing w:after="0" w:line="240" w:lineRule="auto"/>
        <w:jc w:val="center"/>
        <w:rPr>
          <w:rFonts w:ascii="Times New Roman" w:hAnsi="Times New Roman"/>
          <w:b/>
          <w:sz w:val="48"/>
          <w:szCs w:val="48"/>
        </w:rPr>
      </w:pPr>
    </w:p>
    <w:p w:rsidR="00BA0454" w:rsidRPr="003000CC" w:rsidRDefault="00BA0454" w:rsidP="003000CC">
      <w:pPr>
        <w:spacing w:after="0" w:line="240" w:lineRule="auto"/>
        <w:jc w:val="center"/>
        <w:rPr>
          <w:rFonts w:ascii="Times New Roman" w:hAnsi="Times New Roman"/>
          <w:b/>
          <w:sz w:val="48"/>
          <w:szCs w:val="48"/>
        </w:rPr>
      </w:pPr>
      <w:r w:rsidRPr="003000CC">
        <w:rPr>
          <w:rFonts w:ascii="Times New Roman" w:hAnsi="Times New Roman"/>
          <w:b/>
          <w:sz w:val="48"/>
          <w:szCs w:val="48"/>
        </w:rPr>
        <w:t>PRÉSENTATION GÉNÉRALE</w:t>
      </w:r>
    </w:p>
    <w:p w:rsidR="00BA0454" w:rsidRDefault="00BA0454" w:rsidP="00D54497">
      <w:pPr>
        <w:spacing w:after="0" w:line="240" w:lineRule="auto"/>
        <w:rPr>
          <w:rFonts w:ascii="Times New Roman" w:hAnsi="Times New Roman"/>
          <w:sz w:val="24"/>
          <w:szCs w:val="24"/>
        </w:rPr>
      </w:pPr>
    </w:p>
    <w:p w:rsidR="00BA0454" w:rsidRDefault="00BA0454" w:rsidP="00D54497">
      <w:pPr>
        <w:spacing w:after="0" w:line="240" w:lineRule="auto"/>
        <w:rPr>
          <w:rFonts w:ascii="Times New Roman" w:hAnsi="Times New Roman"/>
          <w:sz w:val="24"/>
          <w:szCs w:val="24"/>
        </w:rPr>
      </w:pPr>
    </w:p>
    <w:p w:rsidR="00BA0454" w:rsidRDefault="00BA0454" w:rsidP="00122F90">
      <w:pPr>
        <w:spacing w:after="0" w:line="240" w:lineRule="auto"/>
        <w:jc w:val="both"/>
        <w:rPr>
          <w:rFonts w:ascii="Times New Roman" w:hAnsi="Times New Roman"/>
          <w:sz w:val="24"/>
          <w:szCs w:val="24"/>
        </w:rPr>
      </w:pPr>
    </w:p>
    <w:p w:rsidR="00BA0454" w:rsidRPr="0079210F" w:rsidRDefault="00BA0454" w:rsidP="00122F90">
      <w:pPr>
        <w:spacing w:after="0" w:line="240" w:lineRule="auto"/>
        <w:jc w:val="both"/>
        <w:rPr>
          <w:rFonts w:ascii="Times New Roman" w:hAnsi="Times New Roman"/>
          <w:i/>
          <w:sz w:val="28"/>
          <w:szCs w:val="28"/>
        </w:rPr>
      </w:pPr>
      <w:r w:rsidRPr="0079210F">
        <w:rPr>
          <w:rFonts w:ascii="Times New Roman" w:hAnsi="Times New Roman"/>
          <w:i/>
          <w:sz w:val="28"/>
          <w:szCs w:val="28"/>
        </w:rPr>
        <w:t xml:space="preserve">Ce scénario pédagogique s’appuie sur une situation professionnelle vécue dans tous les lycées et facilement transposable dans une autre organisation : </w:t>
      </w:r>
      <w:r w:rsidRPr="0079210F">
        <w:rPr>
          <w:rFonts w:ascii="Times New Roman" w:hAnsi="Times New Roman"/>
          <w:b/>
          <w:i/>
          <w:sz w:val="28"/>
          <w:szCs w:val="28"/>
        </w:rPr>
        <w:t>l’organisation de journées portes ouvertes.</w:t>
      </w:r>
    </w:p>
    <w:p w:rsidR="00BA0454" w:rsidRPr="0079210F" w:rsidRDefault="00BA0454" w:rsidP="00122F90">
      <w:pPr>
        <w:spacing w:after="0" w:line="240" w:lineRule="auto"/>
        <w:jc w:val="both"/>
        <w:rPr>
          <w:rFonts w:ascii="Times New Roman" w:hAnsi="Times New Roman"/>
          <w:i/>
          <w:sz w:val="28"/>
          <w:szCs w:val="28"/>
        </w:rPr>
      </w:pPr>
    </w:p>
    <w:p w:rsidR="00BA0454" w:rsidRPr="0079210F" w:rsidRDefault="00BA0454" w:rsidP="00122F90">
      <w:pPr>
        <w:spacing w:after="0" w:line="240" w:lineRule="auto"/>
        <w:jc w:val="both"/>
        <w:rPr>
          <w:rFonts w:ascii="Times New Roman" w:hAnsi="Times New Roman"/>
          <w:i/>
          <w:sz w:val="28"/>
          <w:szCs w:val="28"/>
        </w:rPr>
      </w:pPr>
      <w:r w:rsidRPr="0079210F">
        <w:rPr>
          <w:rFonts w:ascii="Times New Roman" w:hAnsi="Times New Roman"/>
          <w:i/>
          <w:sz w:val="28"/>
          <w:szCs w:val="28"/>
        </w:rPr>
        <w:t xml:space="preserve">Le gestionnaire administratif trouve ici la possibilité d’exprimer ses compétences au travers </w:t>
      </w:r>
      <w:r>
        <w:rPr>
          <w:rFonts w:ascii="Times New Roman" w:hAnsi="Times New Roman"/>
          <w:i/>
          <w:sz w:val="28"/>
          <w:szCs w:val="28"/>
        </w:rPr>
        <w:t>d’</w:t>
      </w:r>
      <w:r w:rsidRPr="0079210F">
        <w:rPr>
          <w:rFonts w:ascii="Times New Roman" w:hAnsi="Times New Roman"/>
          <w:i/>
          <w:sz w:val="28"/>
          <w:szCs w:val="28"/>
        </w:rPr>
        <w:t xml:space="preserve">un rôle central en intervenant dans toutes les étapes du processus. </w:t>
      </w:r>
    </w:p>
    <w:p w:rsidR="00BA0454" w:rsidRPr="0079210F" w:rsidRDefault="00BA0454" w:rsidP="00122F90">
      <w:pPr>
        <w:spacing w:after="0" w:line="240" w:lineRule="auto"/>
        <w:jc w:val="both"/>
        <w:rPr>
          <w:rFonts w:ascii="Times New Roman" w:hAnsi="Times New Roman"/>
          <w:i/>
          <w:sz w:val="28"/>
          <w:szCs w:val="28"/>
        </w:rPr>
      </w:pPr>
    </w:p>
    <w:p w:rsidR="00BA0454" w:rsidRPr="0079210F" w:rsidRDefault="00BA0454" w:rsidP="00122F90">
      <w:pPr>
        <w:spacing w:after="0" w:line="240" w:lineRule="auto"/>
        <w:jc w:val="both"/>
        <w:rPr>
          <w:rFonts w:ascii="Times New Roman" w:hAnsi="Times New Roman"/>
          <w:i/>
          <w:sz w:val="28"/>
          <w:szCs w:val="28"/>
        </w:rPr>
      </w:pPr>
      <w:r w:rsidRPr="0079210F">
        <w:rPr>
          <w:rFonts w:ascii="Times New Roman" w:hAnsi="Times New Roman"/>
          <w:i/>
          <w:sz w:val="28"/>
          <w:szCs w:val="28"/>
        </w:rPr>
        <w:t>S’il développe, pendant sa formation, l’usage de techniques organisationnelles et rédactionnelles indispensables à son bon déroulement, il remplira sa mission.</w:t>
      </w:r>
    </w:p>
    <w:p w:rsidR="00BA0454" w:rsidRPr="0079210F" w:rsidRDefault="00BA0454" w:rsidP="00122F90">
      <w:pPr>
        <w:spacing w:after="0" w:line="240" w:lineRule="auto"/>
        <w:jc w:val="both"/>
        <w:rPr>
          <w:rFonts w:ascii="Times New Roman" w:hAnsi="Times New Roman"/>
          <w:i/>
          <w:sz w:val="28"/>
          <w:szCs w:val="28"/>
        </w:rPr>
      </w:pPr>
    </w:p>
    <w:p w:rsidR="00BA0454" w:rsidRPr="0079210F" w:rsidRDefault="00BA0454" w:rsidP="00122F90">
      <w:pPr>
        <w:spacing w:after="0" w:line="240" w:lineRule="auto"/>
        <w:jc w:val="both"/>
        <w:rPr>
          <w:rFonts w:ascii="Times New Roman" w:hAnsi="Times New Roman"/>
          <w:i/>
          <w:sz w:val="28"/>
          <w:szCs w:val="28"/>
        </w:rPr>
      </w:pPr>
      <w:r>
        <w:rPr>
          <w:rFonts w:ascii="Times New Roman" w:hAnsi="Times New Roman"/>
          <w:i/>
          <w:sz w:val="28"/>
          <w:szCs w:val="28"/>
        </w:rPr>
        <w:t>Si, de plus, il acquiert</w:t>
      </w:r>
      <w:r w:rsidRPr="0079210F">
        <w:rPr>
          <w:rFonts w:ascii="Times New Roman" w:hAnsi="Times New Roman"/>
          <w:i/>
          <w:sz w:val="28"/>
          <w:szCs w:val="28"/>
        </w:rPr>
        <w:t xml:space="preserve"> la maîtrise d’outils modernes et innov</w:t>
      </w:r>
      <w:r>
        <w:rPr>
          <w:rFonts w:ascii="Times New Roman" w:hAnsi="Times New Roman"/>
          <w:i/>
          <w:sz w:val="28"/>
          <w:szCs w:val="28"/>
        </w:rPr>
        <w:t>ants d’échange, de communication et</w:t>
      </w:r>
      <w:r w:rsidRPr="0079210F">
        <w:rPr>
          <w:rFonts w:ascii="Times New Roman" w:hAnsi="Times New Roman"/>
          <w:i/>
          <w:sz w:val="28"/>
          <w:szCs w:val="28"/>
        </w:rPr>
        <w:t xml:space="preserve"> d’organisation, il constituera un facteur remarqué d’amélioration de la qualité et de la productivité dans l’organisation.</w:t>
      </w:r>
    </w:p>
    <w:p w:rsidR="00BA0454" w:rsidRPr="0079210F" w:rsidRDefault="00BA0454" w:rsidP="00122F90">
      <w:pPr>
        <w:spacing w:after="0" w:line="240" w:lineRule="auto"/>
        <w:jc w:val="both"/>
        <w:rPr>
          <w:rFonts w:ascii="Times New Roman" w:hAnsi="Times New Roman"/>
          <w:i/>
          <w:sz w:val="28"/>
          <w:szCs w:val="28"/>
        </w:rPr>
      </w:pPr>
    </w:p>
    <w:p w:rsidR="00BA0454" w:rsidRPr="0079210F" w:rsidRDefault="00BA0454" w:rsidP="00122F90">
      <w:pPr>
        <w:spacing w:after="0" w:line="240" w:lineRule="auto"/>
        <w:jc w:val="both"/>
        <w:rPr>
          <w:rFonts w:ascii="Times New Roman" w:hAnsi="Times New Roman"/>
          <w:i/>
          <w:sz w:val="28"/>
          <w:szCs w:val="28"/>
        </w:rPr>
      </w:pPr>
      <w:r w:rsidRPr="0079210F">
        <w:rPr>
          <w:rFonts w:ascii="Times New Roman" w:hAnsi="Times New Roman"/>
          <w:i/>
          <w:sz w:val="28"/>
          <w:szCs w:val="28"/>
        </w:rPr>
        <w:t>De fait, ce scénario pédagogique traverse une dizaine de situations professionnelles du référentiel Bac pro Gestion Administration.</w:t>
      </w:r>
    </w:p>
    <w:p w:rsidR="00BA0454" w:rsidRPr="0079210F" w:rsidRDefault="00BA0454" w:rsidP="00122F90">
      <w:pPr>
        <w:spacing w:after="0" w:line="240" w:lineRule="auto"/>
        <w:jc w:val="both"/>
        <w:rPr>
          <w:rFonts w:ascii="Times New Roman" w:hAnsi="Times New Roman"/>
          <w:i/>
          <w:sz w:val="28"/>
          <w:szCs w:val="28"/>
        </w:rPr>
      </w:pPr>
    </w:p>
    <w:p w:rsidR="00BA0454" w:rsidRPr="0079210F" w:rsidRDefault="00BA0454" w:rsidP="00122F90">
      <w:pPr>
        <w:spacing w:after="0" w:line="240" w:lineRule="auto"/>
        <w:jc w:val="both"/>
        <w:rPr>
          <w:rFonts w:ascii="Times New Roman" w:hAnsi="Times New Roman"/>
          <w:i/>
          <w:sz w:val="28"/>
          <w:szCs w:val="28"/>
        </w:rPr>
      </w:pPr>
      <w:r w:rsidRPr="0079210F">
        <w:rPr>
          <w:rFonts w:ascii="Times New Roman" w:hAnsi="Times New Roman"/>
          <w:i/>
          <w:sz w:val="28"/>
          <w:szCs w:val="28"/>
        </w:rPr>
        <w:t>Il fait intervenir les ateliers rédactionnels, insiste sur les compétences techniques et est en lien avec l’actualité économique et juridique.</w:t>
      </w:r>
    </w:p>
    <w:p w:rsidR="00BA0454" w:rsidRDefault="00BA0454" w:rsidP="00122F90">
      <w:pPr>
        <w:spacing w:after="0" w:line="240" w:lineRule="auto"/>
        <w:jc w:val="both"/>
        <w:rPr>
          <w:rFonts w:ascii="Times New Roman" w:hAnsi="Times New Roman"/>
          <w:sz w:val="24"/>
          <w:szCs w:val="24"/>
        </w:rPr>
      </w:pPr>
    </w:p>
    <w:p w:rsidR="00BA0454" w:rsidRDefault="00BA0454" w:rsidP="00122F90">
      <w:pPr>
        <w:spacing w:after="0" w:line="240" w:lineRule="auto"/>
        <w:jc w:val="both"/>
        <w:rPr>
          <w:rFonts w:ascii="Times New Roman" w:hAnsi="Times New Roman"/>
          <w:sz w:val="24"/>
          <w:szCs w:val="24"/>
        </w:rPr>
      </w:pPr>
    </w:p>
    <w:p w:rsidR="00BA0454" w:rsidRDefault="00BA0454" w:rsidP="00122F90">
      <w:pPr>
        <w:spacing w:after="0" w:line="240" w:lineRule="auto"/>
        <w:jc w:val="both"/>
        <w:rPr>
          <w:rFonts w:ascii="Times New Roman" w:hAnsi="Times New Roman"/>
          <w:sz w:val="24"/>
          <w:szCs w:val="24"/>
        </w:rPr>
      </w:pPr>
    </w:p>
    <w:p w:rsidR="00BA0454" w:rsidRDefault="00BA0454" w:rsidP="00D54497">
      <w:pPr>
        <w:spacing w:after="0" w:line="240" w:lineRule="auto"/>
        <w:rPr>
          <w:rFonts w:ascii="Times New Roman" w:hAnsi="Times New Roman"/>
          <w:sz w:val="24"/>
          <w:szCs w:val="24"/>
        </w:rPr>
        <w:sectPr w:rsidR="00BA0454" w:rsidSect="0036227B">
          <w:footerReference w:type="default" r:id="rId9"/>
          <w:pgSz w:w="11906" w:h="16838"/>
          <w:pgMar w:top="851" w:right="851" w:bottom="851" w:left="851" w:header="709" w:footer="709" w:gutter="0"/>
          <w:pgNumType w:start="1"/>
          <w:cols w:space="708"/>
          <w:titlePg/>
          <w:docGrid w:linePitch="360"/>
        </w:sectPr>
      </w:pPr>
    </w:p>
    <w:p w:rsidR="00BA0454" w:rsidRPr="003000CC" w:rsidRDefault="00BA0454" w:rsidP="003000CC">
      <w:pPr>
        <w:spacing w:after="0" w:line="240" w:lineRule="auto"/>
        <w:jc w:val="center"/>
        <w:rPr>
          <w:rFonts w:ascii="Times New Roman" w:hAnsi="Times New Roman"/>
          <w:b/>
          <w:sz w:val="48"/>
          <w:szCs w:val="48"/>
        </w:rPr>
      </w:pPr>
      <w:r w:rsidRPr="003000CC">
        <w:rPr>
          <w:rFonts w:ascii="Times New Roman" w:hAnsi="Times New Roman"/>
          <w:b/>
          <w:sz w:val="48"/>
          <w:szCs w:val="48"/>
        </w:rPr>
        <w:t>LES DIFFÉRENTES PHASES DU SCÉNARIO PÉDAGOGIQUE</w:t>
      </w:r>
    </w:p>
    <w:p w:rsidR="00BA0454" w:rsidRPr="003E28BF" w:rsidRDefault="00BA0454" w:rsidP="003000CC">
      <w:pPr>
        <w:spacing w:after="0" w:line="240" w:lineRule="auto"/>
        <w:jc w:val="center"/>
        <w:rPr>
          <w:rFonts w:ascii="Times New Roman" w:hAnsi="Times New Roman"/>
          <w:b/>
          <w:sz w:val="30"/>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4202"/>
        <w:gridCol w:w="4290"/>
        <w:gridCol w:w="3960"/>
        <w:gridCol w:w="2374"/>
      </w:tblGrid>
      <w:tr w:rsidR="00BA0454" w:rsidRPr="005479C0" w:rsidTr="003E28BF">
        <w:tc>
          <w:tcPr>
            <w:tcW w:w="526" w:type="dxa"/>
          </w:tcPr>
          <w:p w:rsidR="00BA0454" w:rsidRPr="005479C0" w:rsidRDefault="00BA0454" w:rsidP="005479C0">
            <w:pPr>
              <w:spacing w:after="0" w:line="240" w:lineRule="auto"/>
              <w:jc w:val="center"/>
              <w:rPr>
                <w:rFonts w:ascii="Times New Roman" w:hAnsi="Times New Roman"/>
                <w:b/>
                <w:sz w:val="24"/>
                <w:szCs w:val="24"/>
              </w:rPr>
            </w:pPr>
            <w:r w:rsidRPr="005479C0">
              <w:rPr>
                <w:rFonts w:ascii="Times New Roman" w:hAnsi="Times New Roman"/>
                <w:b/>
                <w:sz w:val="24"/>
                <w:szCs w:val="24"/>
              </w:rPr>
              <w:t>N°</w:t>
            </w:r>
          </w:p>
        </w:tc>
        <w:tc>
          <w:tcPr>
            <w:tcW w:w="4202" w:type="dxa"/>
          </w:tcPr>
          <w:p w:rsidR="00BA0454" w:rsidRPr="005479C0" w:rsidRDefault="00BA0454" w:rsidP="005479C0">
            <w:pPr>
              <w:spacing w:after="0" w:line="240" w:lineRule="auto"/>
              <w:jc w:val="center"/>
              <w:rPr>
                <w:rFonts w:ascii="Times New Roman" w:hAnsi="Times New Roman"/>
                <w:b/>
                <w:sz w:val="24"/>
                <w:szCs w:val="24"/>
              </w:rPr>
            </w:pPr>
            <w:r w:rsidRPr="005479C0">
              <w:rPr>
                <w:rFonts w:ascii="Times New Roman" w:hAnsi="Times New Roman"/>
                <w:b/>
                <w:sz w:val="24"/>
                <w:szCs w:val="24"/>
              </w:rPr>
              <w:t>Phase</w:t>
            </w:r>
          </w:p>
        </w:tc>
        <w:tc>
          <w:tcPr>
            <w:tcW w:w="4290" w:type="dxa"/>
          </w:tcPr>
          <w:p w:rsidR="00BA0454" w:rsidRPr="005479C0" w:rsidRDefault="00BA0454" w:rsidP="005479C0">
            <w:pPr>
              <w:spacing w:after="0" w:line="240" w:lineRule="auto"/>
              <w:jc w:val="center"/>
              <w:rPr>
                <w:rFonts w:ascii="Times New Roman" w:hAnsi="Times New Roman"/>
                <w:b/>
                <w:sz w:val="24"/>
                <w:szCs w:val="24"/>
              </w:rPr>
            </w:pPr>
            <w:r w:rsidRPr="005479C0">
              <w:rPr>
                <w:rFonts w:ascii="Times New Roman" w:hAnsi="Times New Roman"/>
                <w:b/>
                <w:sz w:val="24"/>
                <w:szCs w:val="24"/>
              </w:rPr>
              <w:t>Appui technologique</w:t>
            </w:r>
          </w:p>
        </w:tc>
        <w:tc>
          <w:tcPr>
            <w:tcW w:w="3960" w:type="dxa"/>
          </w:tcPr>
          <w:p w:rsidR="00BA0454" w:rsidRDefault="00BA0454" w:rsidP="005479C0">
            <w:pPr>
              <w:spacing w:after="0" w:line="240" w:lineRule="auto"/>
              <w:jc w:val="center"/>
              <w:rPr>
                <w:rFonts w:ascii="Times New Roman" w:hAnsi="Times New Roman"/>
                <w:b/>
                <w:sz w:val="24"/>
                <w:szCs w:val="24"/>
              </w:rPr>
            </w:pPr>
            <w:r w:rsidRPr="005479C0">
              <w:rPr>
                <w:rFonts w:ascii="Times New Roman" w:hAnsi="Times New Roman"/>
                <w:b/>
                <w:sz w:val="24"/>
                <w:szCs w:val="24"/>
              </w:rPr>
              <w:t>Appui rédactionnel</w:t>
            </w:r>
          </w:p>
          <w:p w:rsidR="00BA0454" w:rsidRPr="005479C0" w:rsidRDefault="00BA0454" w:rsidP="005479C0">
            <w:pPr>
              <w:spacing w:after="0" w:line="240" w:lineRule="auto"/>
              <w:jc w:val="center"/>
              <w:rPr>
                <w:rFonts w:ascii="Times New Roman" w:hAnsi="Times New Roman"/>
                <w:b/>
                <w:sz w:val="24"/>
                <w:szCs w:val="24"/>
              </w:rPr>
            </w:pPr>
            <w:r>
              <w:rPr>
                <w:rFonts w:ascii="Times New Roman" w:hAnsi="Times New Roman"/>
                <w:b/>
                <w:sz w:val="24"/>
                <w:szCs w:val="24"/>
              </w:rPr>
              <w:t>(Ateliers)</w:t>
            </w:r>
          </w:p>
        </w:tc>
        <w:tc>
          <w:tcPr>
            <w:tcW w:w="2374" w:type="dxa"/>
          </w:tcPr>
          <w:p w:rsidR="00BA0454" w:rsidRPr="005479C0" w:rsidRDefault="00BA0454" w:rsidP="005479C0">
            <w:pPr>
              <w:spacing w:after="0" w:line="240" w:lineRule="auto"/>
              <w:jc w:val="center"/>
              <w:rPr>
                <w:rFonts w:ascii="Times New Roman" w:hAnsi="Times New Roman"/>
                <w:b/>
                <w:sz w:val="24"/>
                <w:szCs w:val="24"/>
              </w:rPr>
            </w:pPr>
            <w:r w:rsidRPr="005479C0">
              <w:rPr>
                <w:rFonts w:ascii="Times New Roman" w:hAnsi="Times New Roman"/>
                <w:b/>
                <w:sz w:val="24"/>
                <w:szCs w:val="24"/>
              </w:rPr>
              <w:t>Appui juridique et économique</w:t>
            </w:r>
          </w:p>
        </w:tc>
      </w:tr>
      <w:tr w:rsidR="00BA0454" w:rsidRPr="005479C0" w:rsidTr="003E28BF">
        <w:trPr>
          <w:trHeight w:val="1010"/>
        </w:trPr>
        <w:tc>
          <w:tcPr>
            <w:tcW w:w="526"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1</w:t>
            </w:r>
          </w:p>
        </w:tc>
        <w:tc>
          <w:tcPr>
            <w:tcW w:w="4202"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Établissement de la liste des tâches</w:t>
            </w:r>
          </w:p>
        </w:tc>
        <w:tc>
          <w:tcPr>
            <w:tcW w:w="4290" w:type="dxa"/>
            <w:vAlign w:val="center"/>
          </w:tcPr>
          <w:p w:rsidR="00BA0454" w:rsidRPr="003E28BF" w:rsidRDefault="00BA0454" w:rsidP="003E28BF">
            <w:pPr>
              <w:spacing w:after="0" w:line="240" w:lineRule="auto"/>
              <w:jc w:val="center"/>
              <w:rPr>
                <w:rFonts w:ascii="Arial" w:hAnsi="Arial" w:cs="Arial"/>
                <w:color w:val="0000FF"/>
              </w:rPr>
            </w:pPr>
            <w:r w:rsidRPr="005479C0">
              <w:rPr>
                <w:color w:val="0000FF"/>
                <w:sz w:val="27"/>
                <w:szCs w:val="27"/>
              </w:rPr>
              <w:pict>
                <v:shape id="_x0000_i1025" type="#_x0000_t75" alt="Logo" style="width:51.75pt;height:51.75pt" o:button="t">
                  <v:imagedata r:id="rId10" r:href="rId11"/>
                </v:shape>
              </w:pict>
            </w:r>
          </w:p>
        </w:tc>
        <w:tc>
          <w:tcPr>
            <w:tcW w:w="3960" w:type="dxa"/>
          </w:tcPr>
          <w:p w:rsidR="00BA0454" w:rsidRPr="005479C0" w:rsidRDefault="00BA0454" w:rsidP="005479C0">
            <w:pPr>
              <w:spacing w:after="0" w:line="240" w:lineRule="auto"/>
              <w:rPr>
                <w:rFonts w:ascii="Times New Roman" w:hAnsi="Times New Roman"/>
                <w:sz w:val="24"/>
                <w:szCs w:val="24"/>
              </w:rPr>
            </w:pPr>
          </w:p>
        </w:tc>
        <w:tc>
          <w:tcPr>
            <w:tcW w:w="2374" w:type="dxa"/>
          </w:tcPr>
          <w:p w:rsidR="00BA0454" w:rsidRPr="005479C0" w:rsidRDefault="00BA0454" w:rsidP="005479C0">
            <w:pPr>
              <w:spacing w:after="0" w:line="240" w:lineRule="auto"/>
              <w:rPr>
                <w:rFonts w:ascii="Times New Roman" w:hAnsi="Times New Roman"/>
                <w:sz w:val="24"/>
                <w:szCs w:val="24"/>
              </w:rPr>
            </w:pPr>
            <w:r>
              <w:rPr>
                <w:rFonts w:ascii="Times New Roman" w:hAnsi="Times New Roman"/>
                <w:sz w:val="24"/>
                <w:szCs w:val="24"/>
              </w:rPr>
              <w:t>- Le rôle des acteurs et des partenaires dans l’organisation</w:t>
            </w:r>
          </w:p>
        </w:tc>
      </w:tr>
      <w:tr w:rsidR="00BA0454" w:rsidRPr="005479C0" w:rsidTr="003E28BF">
        <w:tc>
          <w:tcPr>
            <w:tcW w:w="526"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2</w:t>
            </w:r>
          </w:p>
        </w:tc>
        <w:tc>
          <w:tcPr>
            <w:tcW w:w="4202"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Organisation d’une réunion</w:t>
            </w:r>
            <w:r>
              <w:rPr>
                <w:rFonts w:ascii="Times New Roman" w:hAnsi="Times New Roman"/>
                <w:sz w:val="24"/>
                <w:szCs w:val="24"/>
              </w:rPr>
              <w:t xml:space="preserve"> pour la répartition des tâches</w:t>
            </w:r>
          </w:p>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1er temps : détermination des partic</w:t>
            </w:r>
            <w:r>
              <w:rPr>
                <w:rFonts w:ascii="Times New Roman" w:hAnsi="Times New Roman"/>
                <w:sz w:val="24"/>
                <w:szCs w:val="24"/>
              </w:rPr>
              <w:t>ipants et de la date de réunion</w:t>
            </w:r>
          </w:p>
        </w:tc>
        <w:tc>
          <w:tcPr>
            <w:tcW w:w="4290" w:type="dxa"/>
          </w:tcPr>
          <w:p w:rsidR="00BA0454" w:rsidRPr="005479C0" w:rsidRDefault="00BA0454" w:rsidP="005479C0">
            <w:pPr>
              <w:spacing w:after="0" w:line="240" w:lineRule="auto"/>
              <w:jc w:val="center"/>
              <w:rPr>
                <w:rFonts w:ascii="Verdana" w:hAnsi="Verdana"/>
                <w:color w:val="323232"/>
                <w:sz w:val="18"/>
                <w:szCs w:val="18"/>
              </w:rPr>
            </w:pPr>
          </w:p>
          <w:p w:rsidR="00BA0454" w:rsidRPr="005479C0" w:rsidRDefault="00BA0454" w:rsidP="005479C0">
            <w:pPr>
              <w:spacing w:after="0" w:line="240" w:lineRule="auto"/>
              <w:jc w:val="center"/>
              <w:rPr>
                <w:rFonts w:ascii="Times New Roman" w:hAnsi="Times New Roman"/>
                <w:sz w:val="24"/>
                <w:szCs w:val="24"/>
              </w:rPr>
            </w:pPr>
            <w:r w:rsidRPr="005479C0">
              <w:rPr>
                <w:rFonts w:ascii="Verdana" w:hAnsi="Verdana"/>
                <w:color w:val="0066DD"/>
                <w:sz w:val="18"/>
                <w:szCs w:val="18"/>
              </w:rPr>
              <w:pict>
                <v:shape id="_x0000_i1026" type="#_x0000_t75" alt="Doodle" style="width:117pt;height:26.25pt" o:button="t">
                  <v:imagedata r:id="rId12" r:href="rId13"/>
                </v:shape>
              </w:pict>
            </w:r>
          </w:p>
        </w:tc>
        <w:tc>
          <w:tcPr>
            <w:tcW w:w="3960" w:type="dxa"/>
          </w:tcPr>
          <w:p w:rsidR="00BA0454" w:rsidRPr="005479C0" w:rsidRDefault="00BA0454" w:rsidP="005479C0">
            <w:pPr>
              <w:spacing w:after="0" w:line="240" w:lineRule="auto"/>
              <w:rPr>
                <w:rFonts w:ascii="Times New Roman" w:hAnsi="Times New Roman"/>
                <w:sz w:val="24"/>
                <w:szCs w:val="24"/>
              </w:rPr>
            </w:pPr>
          </w:p>
        </w:tc>
        <w:tc>
          <w:tcPr>
            <w:tcW w:w="2374" w:type="dxa"/>
          </w:tcPr>
          <w:p w:rsidR="00BA0454" w:rsidRPr="005479C0" w:rsidRDefault="00BA0454" w:rsidP="005479C0">
            <w:pPr>
              <w:spacing w:after="0" w:line="240" w:lineRule="auto"/>
              <w:rPr>
                <w:rFonts w:ascii="Times New Roman" w:hAnsi="Times New Roman"/>
                <w:sz w:val="24"/>
                <w:szCs w:val="24"/>
              </w:rPr>
            </w:pPr>
          </w:p>
        </w:tc>
      </w:tr>
      <w:tr w:rsidR="00BA0454" w:rsidRPr="005479C0" w:rsidTr="003E28BF">
        <w:trPr>
          <w:trHeight w:val="1054"/>
        </w:trPr>
        <w:tc>
          <w:tcPr>
            <w:tcW w:w="526"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3</w:t>
            </w:r>
          </w:p>
        </w:tc>
        <w:tc>
          <w:tcPr>
            <w:tcW w:w="4202"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Organisation d’une réunion</w:t>
            </w:r>
            <w:r>
              <w:rPr>
                <w:rFonts w:ascii="Times New Roman" w:hAnsi="Times New Roman"/>
                <w:sz w:val="24"/>
                <w:szCs w:val="24"/>
              </w:rPr>
              <w:t xml:space="preserve"> pour la répartition des tâches</w:t>
            </w:r>
          </w:p>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 xml:space="preserve">2ème temps : </w:t>
            </w:r>
            <w:r>
              <w:rPr>
                <w:rFonts w:ascii="Times New Roman" w:hAnsi="Times New Roman"/>
                <w:sz w:val="24"/>
                <w:szCs w:val="24"/>
              </w:rPr>
              <w:t>Rédaction convocation à la réunion</w:t>
            </w:r>
          </w:p>
        </w:tc>
        <w:tc>
          <w:tcPr>
            <w:tcW w:w="4290" w:type="dxa"/>
            <w:vAlign w:val="center"/>
          </w:tcPr>
          <w:p w:rsidR="00BA0454" w:rsidRPr="005479C0" w:rsidRDefault="00BA0454" w:rsidP="005479C0">
            <w:pPr>
              <w:spacing w:after="0" w:line="240" w:lineRule="auto"/>
              <w:jc w:val="center"/>
              <w:rPr>
                <w:rFonts w:ascii="Times New Roman" w:hAnsi="Times New Roman"/>
                <w:sz w:val="24"/>
                <w:szCs w:val="24"/>
              </w:rPr>
            </w:pPr>
            <w:r w:rsidRPr="005479C0">
              <w:rPr>
                <w:color w:val="0000FF"/>
                <w:sz w:val="27"/>
                <w:szCs w:val="27"/>
              </w:rPr>
              <w:pict>
                <v:shape id="_x0000_i1027" type="#_x0000_t75" alt="Logo" style="width:51.75pt;height:51.75pt" o:button="t">
                  <v:imagedata r:id="rId10" r:href="rId14"/>
                </v:shape>
              </w:pict>
            </w:r>
          </w:p>
        </w:tc>
        <w:tc>
          <w:tcPr>
            <w:tcW w:w="3960" w:type="dxa"/>
          </w:tcPr>
          <w:p w:rsidR="00BA0454" w:rsidRPr="005479C0" w:rsidRDefault="00BA0454" w:rsidP="00C27033">
            <w:pPr>
              <w:spacing w:after="0" w:line="240" w:lineRule="auto"/>
              <w:rPr>
                <w:rFonts w:ascii="Times New Roman" w:hAnsi="Times New Roman"/>
                <w:sz w:val="24"/>
                <w:szCs w:val="24"/>
              </w:rPr>
            </w:pPr>
          </w:p>
        </w:tc>
        <w:tc>
          <w:tcPr>
            <w:tcW w:w="2374" w:type="dxa"/>
          </w:tcPr>
          <w:p w:rsidR="00BA0454" w:rsidRPr="005479C0" w:rsidRDefault="00BA0454" w:rsidP="005479C0">
            <w:pPr>
              <w:spacing w:after="0" w:line="240" w:lineRule="auto"/>
              <w:rPr>
                <w:rFonts w:ascii="Times New Roman" w:hAnsi="Times New Roman"/>
                <w:sz w:val="24"/>
                <w:szCs w:val="24"/>
              </w:rPr>
            </w:pPr>
          </w:p>
        </w:tc>
      </w:tr>
      <w:tr w:rsidR="00BA0454" w:rsidRPr="005479C0" w:rsidTr="003E28BF">
        <w:tc>
          <w:tcPr>
            <w:tcW w:w="526"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4</w:t>
            </w:r>
          </w:p>
        </w:tc>
        <w:tc>
          <w:tcPr>
            <w:tcW w:w="4202"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Organisation d’une réunion</w:t>
            </w:r>
            <w:r>
              <w:rPr>
                <w:rFonts w:ascii="Times New Roman" w:hAnsi="Times New Roman"/>
                <w:sz w:val="24"/>
                <w:szCs w:val="24"/>
              </w:rPr>
              <w:t xml:space="preserve"> pour la répartition des tâches</w:t>
            </w:r>
          </w:p>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3ème temps : aménagemen</w:t>
            </w:r>
            <w:r>
              <w:rPr>
                <w:rFonts w:ascii="Times New Roman" w:hAnsi="Times New Roman"/>
                <w:sz w:val="24"/>
                <w:szCs w:val="24"/>
              </w:rPr>
              <w:t>t de la salle de réunion</w:t>
            </w:r>
          </w:p>
        </w:tc>
        <w:tc>
          <w:tcPr>
            <w:tcW w:w="4290" w:type="dxa"/>
          </w:tcPr>
          <w:p w:rsidR="00BA0454" w:rsidRPr="003E28BF" w:rsidRDefault="00BA0454" w:rsidP="005479C0">
            <w:pPr>
              <w:spacing w:after="0" w:line="240" w:lineRule="auto"/>
              <w:rPr>
                <w:rFonts w:ascii="Trebuchet MS" w:hAnsi="Trebuchet MS"/>
              </w:rPr>
            </w:pPr>
            <w:r w:rsidRPr="005479C0">
              <w:rPr>
                <w:rFonts w:ascii="Trebuchet MS" w:hAnsi="Trebuchet MS"/>
                <w:color w:val="375A9A"/>
              </w:rPr>
              <w:pict>
                <v:shape id="_x0000_i1028" type="#_x0000_t75" alt="" style="width:201pt;height:47.25pt" o:button="t">
                  <v:imagedata r:id="rId15" r:href="rId16"/>
                </v:shape>
              </w:pict>
            </w:r>
          </w:p>
        </w:tc>
        <w:tc>
          <w:tcPr>
            <w:tcW w:w="3960" w:type="dxa"/>
          </w:tcPr>
          <w:p w:rsidR="00BA0454" w:rsidRPr="005479C0" w:rsidRDefault="00BA0454" w:rsidP="005479C0">
            <w:pPr>
              <w:spacing w:after="0" w:line="240" w:lineRule="auto"/>
              <w:rPr>
                <w:rFonts w:ascii="Times New Roman" w:hAnsi="Times New Roman"/>
                <w:sz w:val="24"/>
                <w:szCs w:val="24"/>
              </w:rPr>
            </w:pPr>
          </w:p>
        </w:tc>
        <w:tc>
          <w:tcPr>
            <w:tcW w:w="2374" w:type="dxa"/>
          </w:tcPr>
          <w:p w:rsidR="00BA0454" w:rsidRPr="005479C0" w:rsidRDefault="00BA0454" w:rsidP="005479C0">
            <w:pPr>
              <w:spacing w:after="0" w:line="240" w:lineRule="auto"/>
              <w:rPr>
                <w:rFonts w:ascii="Times New Roman" w:hAnsi="Times New Roman"/>
                <w:sz w:val="24"/>
                <w:szCs w:val="24"/>
              </w:rPr>
            </w:pPr>
          </w:p>
        </w:tc>
      </w:tr>
      <w:tr w:rsidR="00BA0454" w:rsidRPr="005479C0" w:rsidTr="003E28BF">
        <w:tc>
          <w:tcPr>
            <w:tcW w:w="526"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5</w:t>
            </w:r>
          </w:p>
        </w:tc>
        <w:tc>
          <w:tcPr>
            <w:tcW w:w="4202"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Organisation d’une réunion</w:t>
            </w:r>
            <w:r>
              <w:rPr>
                <w:rFonts w:ascii="Times New Roman" w:hAnsi="Times New Roman"/>
                <w:sz w:val="24"/>
                <w:szCs w:val="24"/>
              </w:rPr>
              <w:t xml:space="preserve"> pour la répartition des tâches</w:t>
            </w:r>
          </w:p>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4ème temps : rédaction et mise en f</w:t>
            </w:r>
            <w:r>
              <w:rPr>
                <w:rFonts w:ascii="Times New Roman" w:hAnsi="Times New Roman"/>
                <w:sz w:val="24"/>
                <w:szCs w:val="24"/>
              </w:rPr>
              <w:t>orme du compte rendu de réunion</w:t>
            </w:r>
          </w:p>
        </w:tc>
        <w:tc>
          <w:tcPr>
            <w:tcW w:w="4290" w:type="dxa"/>
          </w:tcPr>
          <w:p w:rsidR="00BA0454" w:rsidRPr="005479C0" w:rsidRDefault="00BA0454" w:rsidP="005479C0">
            <w:pPr>
              <w:spacing w:after="0" w:line="240" w:lineRule="auto"/>
              <w:rPr>
                <w:rFonts w:ascii="Times New Roman" w:hAnsi="Times New Roman"/>
                <w:sz w:val="24"/>
                <w:szCs w:val="24"/>
              </w:rPr>
            </w:pPr>
          </w:p>
          <w:p w:rsidR="00BA0454" w:rsidRPr="005479C0" w:rsidRDefault="00BA0454" w:rsidP="005479C0">
            <w:pPr>
              <w:spacing w:after="0" w:line="240" w:lineRule="auto"/>
              <w:jc w:val="center"/>
              <w:rPr>
                <w:rFonts w:ascii="Arial" w:hAnsi="Arial" w:cs="Arial"/>
                <w:color w:val="000000"/>
                <w:sz w:val="2"/>
                <w:szCs w:val="2"/>
              </w:rPr>
            </w:pPr>
            <w:r w:rsidRPr="005479C0">
              <w:rPr>
                <w:rFonts w:ascii="inherit" w:hAnsi="inherit" w:cs="Arial"/>
                <w:color w:val="000000"/>
                <w:sz w:val="2"/>
                <w:szCs w:val="2"/>
              </w:rPr>
              <w:pict>
                <v:shape id="_x0000_i1029" type="#_x0000_t75" alt="Olympus DP-20" style="width:66.75pt;height:66.75pt" o:button="t">
                  <v:imagedata r:id="rId17" r:href="rId18"/>
                </v:shape>
              </w:pict>
            </w:r>
            <w:r w:rsidRPr="005479C0">
              <w:rPr>
                <w:rFonts w:ascii="Arial" w:hAnsi="Arial" w:cs="Arial"/>
                <w:color w:val="000000"/>
                <w:sz w:val="2"/>
                <w:szCs w:val="2"/>
              </w:rPr>
              <w:t xml:space="preserve">                                     </w:t>
            </w:r>
            <w:r w:rsidRPr="005479C0">
              <w:rPr>
                <w:color w:val="0000FF"/>
                <w:sz w:val="27"/>
                <w:szCs w:val="27"/>
              </w:rPr>
              <w:pict>
                <v:shape id="_x0000_i1030" type="#_x0000_t75" alt="Logo" style="width:51.75pt;height:51.75pt" o:button="t">
                  <v:imagedata r:id="rId10" r:href="rId19"/>
                </v:shape>
              </w:pict>
            </w:r>
          </w:p>
          <w:p w:rsidR="00BA0454" w:rsidRPr="005479C0" w:rsidRDefault="00BA0454" w:rsidP="005479C0">
            <w:pPr>
              <w:spacing w:after="0" w:line="240" w:lineRule="auto"/>
              <w:jc w:val="center"/>
              <w:rPr>
                <w:rFonts w:ascii="Arial" w:hAnsi="Arial" w:cs="Arial"/>
                <w:color w:val="000000"/>
                <w:sz w:val="2"/>
                <w:szCs w:val="2"/>
              </w:rPr>
            </w:pPr>
          </w:p>
          <w:p w:rsidR="00BA0454" w:rsidRPr="005479C0" w:rsidRDefault="00BA0454" w:rsidP="005479C0">
            <w:pPr>
              <w:spacing w:after="0" w:line="240" w:lineRule="auto"/>
              <w:jc w:val="center"/>
              <w:rPr>
                <w:rFonts w:ascii="Arial" w:hAnsi="Arial" w:cs="Arial"/>
                <w:color w:val="000000"/>
                <w:sz w:val="2"/>
                <w:szCs w:val="2"/>
              </w:rPr>
            </w:pPr>
          </w:p>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 xml:space="preserve">           Dictaphone</w:t>
            </w:r>
          </w:p>
          <w:p w:rsidR="00BA0454" w:rsidRPr="005479C0" w:rsidRDefault="00BA0454" w:rsidP="005479C0">
            <w:pPr>
              <w:spacing w:after="0" w:line="240" w:lineRule="auto"/>
              <w:jc w:val="center"/>
              <w:rPr>
                <w:rFonts w:ascii="Times New Roman" w:hAnsi="Times New Roman"/>
                <w:sz w:val="24"/>
                <w:szCs w:val="24"/>
              </w:rPr>
            </w:pPr>
          </w:p>
          <w:p w:rsidR="00BA0454" w:rsidRPr="005479C0" w:rsidRDefault="00BA0454" w:rsidP="005479C0">
            <w:pPr>
              <w:spacing w:after="0" w:line="240" w:lineRule="auto"/>
              <w:jc w:val="center"/>
              <w:rPr>
                <w:rFonts w:ascii="Times New Roman" w:hAnsi="Times New Roman"/>
                <w:sz w:val="24"/>
                <w:szCs w:val="24"/>
              </w:rPr>
            </w:pPr>
          </w:p>
        </w:tc>
        <w:tc>
          <w:tcPr>
            <w:tcW w:w="3960" w:type="dxa"/>
          </w:tcPr>
          <w:p w:rsidR="00BA0454" w:rsidRPr="007D4138" w:rsidRDefault="00BA0454" w:rsidP="00BB6778">
            <w:pPr>
              <w:spacing w:after="0" w:line="240" w:lineRule="auto"/>
              <w:rPr>
                <w:rFonts w:ascii="Times New Roman" w:hAnsi="Times New Roman"/>
                <w:sz w:val="24"/>
                <w:szCs w:val="24"/>
                <w:u w:val="single"/>
              </w:rPr>
            </w:pPr>
            <w:r w:rsidRPr="007D4138">
              <w:rPr>
                <w:rFonts w:ascii="Times New Roman" w:hAnsi="Times New Roman"/>
                <w:sz w:val="24"/>
                <w:szCs w:val="24"/>
                <w:u w:val="single"/>
              </w:rPr>
              <w:t>Savoirs rédactionnels :</w:t>
            </w:r>
          </w:p>
          <w:p w:rsidR="00BA0454" w:rsidRPr="007D4138" w:rsidRDefault="00BA0454" w:rsidP="00BB6778">
            <w:pPr>
              <w:spacing w:after="0" w:line="240" w:lineRule="auto"/>
              <w:rPr>
                <w:rFonts w:ascii="Times New Roman" w:hAnsi="Times New Roman"/>
                <w:sz w:val="24"/>
                <w:szCs w:val="24"/>
                <w:u w:val="single"/>
              </w:rPr>
            </w:pPr>
            <w:r w:rsidRPr="007D4138">
              <w:rPr>
                <w:rFonts w:ascii="Times New Roman" w:hAnsi="Times New Roman"/>
                <w:sz w:val="24"/>
                <w:szCs w:val="24"/>
                <w:u w:val="single"/>
              </w:rPr>
              <w:t>Lecture et écriture d’un genre</w:t>
            </w:r>
          </w:p>
          <w:p w:rsidR="00BA0454" w:rsidRDefault="00BA0454" w:rsidP="00BB6778">
            <w:pPr>
              <w:spacing w:after="0" w:line="240" w:lineRule="auto"/>
              <w:rPr>
                <w:rFonts w:ascii="Times New Roman" w:hAnsi="Times New Roman"/>
                <w:sz w:val="24"/>
                <w:szCs w:val="24"/>
              </w:rPr>
            </w:pPr>
            <w:r>
              <w:rPr>
                <w:rFonts w:ascii="Times New Roman" w:hAnsi="Times New Roman"/>
                <w:sz w:val="24"/>
                <w:szCs w:val="24"/>
              </w:rPr>
              <w:t>- Le compte rendu de réunion</w:t>
            </w:r>
          </w:p>
          <w:p w:rsidR="00BA0454" w:rsidRPr="007D4138" w:rsidRDefault="00BA0454" w:rsidP="00BB6778">
            <w:pPr>
              <w:spacing w:after="0" w:line="240" w:lineRule="auto"/>
              <w:rPr>
                <w:rFonts w:ascii="Times New Roman" w:hAnsi="Times New Roman"/>
                <w:sz w:val="24"/>
                <w:szCs w:val="24"/>
                <w:u w:val="single"/>
              </w:rPr>
            </w:pPr>
            <w:r w:rsidRPr="007D4138">
              <w:rPr>
                <w:rFonts w:ascii="Times New Roman" w:hAnsi="Times New Roman"/>
                <w:sz w:val="24"/>
                <w:szCs w:val="24"/>
                <w:u w:val="single"/>
              </w:rPr>
              <w:t>Procédés d’écriture</w:t>
            </w:r>
          </w:p>
          <w:p w:rsidR="00BA0454" w:rsidRDefault="00BA0454" w:rsidP="00BB6778">
            <w:pPr>
              <w:spacing w:after="0" w:line="240" w:lineRule="auto"/>
              <w:rPr>
                <w:rFonts w:ascii="Times New Roman" w:hAnsi="Times New Roman"/>
                <w:sz w:val="24"/>
                <w:szCs w:val="24"/>
              </w:rPr>
            </w:pPr>
            <w:r>
              <w:rPr>
                <w:rFonts w:ascii="Times New Roman" w:hAnsi="Times New Roman"/>
                <w:sz w:val="24"/>
                <w:szCs w:val="24"/>
              </w:rPr>
              <w:t>- La prise de notes, les abréviations, les schémas</w:t>
            </w:r>
          </w:p>
          <w:p w:rsidR="00BA0454" w:rsidRDefault="00BA0454" w:rsidP="00BB6778">
            <w:pPr>
              <w:spacing w:after="0" w:line="240" w:lineRule="auto"/>
              <w:rPr>
                <w:rFonts w:ascii="Times New Roman" w:hAnsi="Times New Roman"/>
                <w:sz w:val="24"/>
                <w:szCs w:val="24"/>
              </w:rPr>
            </w:pPr>
            <w:r>
              <w:rPr>
                <w:rFonts w:ascii="Times New Roman" w:hAnsi="Times New Roman"/>
                <w:sz w:val="24"/>
                <w:szCs w:val="24"/>
              </w:rPr>
              <w:t>- La confrontation de plusieurs prises de notes</w:t>
            </w:r>
          </w:p>
          <w:p w:rsidR="00BA0454" w:rsidRDefault="00BA0454" w:rsidP="00BB6778">
            <w:pPr>
              <w:spacing w:after="0" w:line="240" w:lineRule="auto"/>
              <w:rPr>
                <w:rFonts w:ascii="Times New Roman" w:hAnsi="Times New Roman"/>
                <w:sz w:val="24"/>
                <w:szCs w:val="24"/>
              </w:rPr>
            </w:pPr>
            <w:r>
              <w:rPr>
                <w:rFonts w:ascii="Times New Roman" w:hAnsi="Times New Roman"/>
                <w:sz w:val="24"/>
                <w:szCs w:val="24"/>
              </w:rPr>
              <w:t>- La synthèse de documents</w:t>
            </w:r>
          </w:p>
          <w:p w:rsidR="00BA0454" w:rsidRDefault="00BA0454" w:rsidP="00BB6778">
            <w:pPr>
              <w:spacing w:after="0" w:line="240" w:lineRule="auto"/>
              <w:rPr>
                <w:rFonts w:ascii="Times New Roman" w:hAnsi="Times New Roman"/>
                <w:sz w:val="24"/>
                <w:szCs w:val="24"/>
              </w:rPr>
            </w:pPr>
            <w:r>
              <w:rPr>
                <w:rFonts w:ascii="Times New Roman" w:hAnsi="Times New Roman"/>
                <w:sz w:val="24"/>
                <w:szCs w:val="24"/>
              </w:rPr>
              <w:t>- Les paroles rapportées, les dialogues, la citation</w:t>
            </w:r>
          </w:p>
          <w:p w:rsidR="00BA0454" w:rsidRPr="005479C0" w:rsidRDefault="00BA0454" w:rsidP="00BB6778">
            <w:pPr>
              <w:spacing w:after="0" w:line="240" w:lineRule="auto"/>
              <w:rPr>
                <w:rFonts w:ascii="Times New Roman" w:hAnsi="Times New Roman"/>
                <w:sz w:val="24"/>
                <w:szCs w:val="24"/>
              </w:rPr>
            </w:pPr>
            <w:r>
              <w:rPr>
                <w:rFonts w:ascii="Times New Roman" w:hAnsi="Times New Roman"/>
                <w:sz w:val="24"/>
                <w:szCs w:val="24"/>
              </w:rPr>
              <w:t>- Les modes et les temps des verbes : le présent de l’indicatif</w:t>
            </w:r>
          </w:p>
        </w:tc>
        <w:tc>
          <w:tcPr>
            <w:tcW w:w="2374" w:type="dxa"/>
          </w:tcPr>
          <w:p w:rsidR="00BA0454" w:rsidRPr="005479C0" w:rsidRDefault="00BA0454" w:rsidP="005479C0">
            <w:pPr>
              <w:spacing w:after="0" w:line="240" w:lineRule="auto"/>
              <w:rPr>
                <w:rFonts w:ascii="Times New Roman" w:hAnsi="Times New Roman"/>
                <w:sz w:val="24"/>
                <w:szCs w:val="24"/>
              </w:rPr>
            </w:pPr>
          </w:p>
        </w:tc>
      </w:tr>
      <w:tr w:rsidR="00BA0454" w:rsidRPr="005479C0" w:rsidTr="00384F89">
        <w:tc>
          <w:tcPr>
            <w:tcW w:w="526"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6</w:t>
            </w:r>
          </w:p>
        </w:tc>
        <w:tc>
          <w:tcPr>
            <w:tcW w:w="4202"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Organisation d’une réunion</w:t>
            </w:r>
            <w:r>
              <w:rPr>
                <w:rFonts w:ascii="Times New Roman" w:hAnsi="Times New Roman"/>
                <w:sz w:val="24"/>
                <w:szCs w:val="24"/>
              </w:rPr>
              <w:t xml:space="preserve"> pour la répartition des tâches</w:t>
            </w:r>
          </w:p>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5ème temps : envoi du compte rendu de réunion</w:t>
            </w:r>
            <w:r>
              <w:rPr>
                <w:rFonts w:ascii="Times New Roman" w:hAnsi="Times New Roman"/>
                <w:sz w:val="24"/>
                <w:szCs w:val="24"/>
              </w:rPr>
              <w:t xml:space="preserve"> par mail</w:t>
            </w:r>
          </w:p>
        </w:tc>
        <w:tc>
          <w:tcPr>
            <w:tcW w:w="4290" w:type="dxa"/>
            <w:vAlign w:val="center"/>
          </w:tcPr>
          <w:p w:rsidR="00BA0454" w:rsidRPr="005479C0" w:rsidRDefault="00BA0454" w:rsidP="00384F89">
            <w:pPr>
              <w:spacing w:after="0" w:line="240" w:lineRule="auto"/>
              <w:jc w:val="center"/>
              <w:rPr>
                <w:rFonts w:ascii="Arial" w:hAnsi="Arial" w:cs="Arial"/>
                <w:color w:val="0000FF"/>
              </w:rPr>
            </w:pPr>
            <w:r w:rsidRPr="005479C0">
              <w:rPr>
                <w:rFonts w:ascii="Arial" w:hAnsi="Arial" w:cs="Arial"/>
                <w:vanish/>
                <w:color w:val="0000FF"/>
              </w:rPr>
              <w:pict>
                <v:shape id="rg_hi" o:spid="_x0000_i1031" type="#_x0000_t75" alt="" style="width:112.5pt;height:84pt" o:button="t">
                  <v:imagedata r:id="rId20" r:href="rId21"/>
                </v:shape>
              </w:pict>
            </w:r>
          </w:p>
          <w:p w:rsidR="00BA0454" w:rsidRPr="005479C0" w:rsidRDefault="00BA0454" w:rsidP="00384F89">
            <w:pPr>
              <w:spacing w:after="0" w:line="240" w:lineRule="auto"/>
              <w:jc w:val="center"/>
              <w:rPr>
                <w:rFonts w:ascii="Times New Roman" w:hAnsi="Times New Roman"/>
                <w:sz w:val="24"/>
                <w:szCs w:val="24"/>
              </w:rPr>
            </w:pPr>
          </w:p>
        </w:tc>
        <w:tc>
          <w:tcPr>
            <w:tcW w:w="3960" w:type="dxa"/>
          </w:tcPr>
          <w:p w:rsidR="00BA0454" w:rsidRPr="001337D6" w:rsidRDefault="00BA0454" w:rsidP="00BB6778">
            <w:pPr>
              <w:spacing w:after="0" w:line="240" w:lineRule="auto"/>
              <w:rPr>
                <w:rFonts w:ascii="Times New Roman" w:hAnsi="Times New Roman"/>
                <w:sz w:val="24"/>
                <w:szCs w:val="24"/>
                <w:u w:val="single"/>
              </w:rPr>
            </w:pPr>
            <w:r>
              <w:rPr>
                <w:rFonts w:ascii="Times New Roman" w:hAnsi="Times New Roman"/>
                <w:sz w:val="24"/>
                <w:szCs w:val="24"/>
                <w:u w:val="single"/>
              </w:rPr>
              <w:t>Savoirs rédactionnels</w:t>
            </w:r>
          </w:p>
          <w:p w:rsidR="00BA0454" w:rsidRPr="001337D6" w:rsidRDefault="00BA0454" w:rsidP="00BB6778">
            <w:pPr>
              <w:spacing w:after="0" w:line="240" w:lineRule="auto"/>
              <w:rPr>
                <w:rFonts w:ascii="Times New Roman" w:hAnsi="Times New Roman"/>
                <w:sz w:val="24"/>
                <w:szCs w:val="24"/>
                <w:u w:val="single"/>
              </w:rPr>
            </w:pPr>
            <w:r w:rsidRPr="001337D6">
              <w:rPr>
                <w:rFonts w:ascii="Times New Roman" w:hAnsi="Times New Roman"/>
                <w:sz w:val="24"/>
                <w:szCs w:val="24"/>
                <w:u w:val="single"/>
              </w:rPr>
              <w:t>Lecture et écriture d’un genre :</w:t>
            </w:r>
          </w:p>
          <w:p w:rsidR="00BA0454" w:rsidRDefault="00BA0454" w:rsidP="00BB6778">
            <w:pPr>
              <w:spacing w:after="0" w:line="240" w:lineRule="auto"/>
              <w:rPr>
                <w:rFonts w:ascii="Times New Roman" w:hAnsi="Times New Roman"/>
                <w:sz w:val="24"/>
                <w:szCs w:val="24"/>
              </w:rPr>
            </w:pPr>
            <w:r>
              <w:rPr>
                <w:rFonts w:ascii="Times New Roman" w:hAnsi="Times New Roman"/>
                <w:sz w:val="24"/>
                <w:szCs w:val="24"/>
              </w:rPr>
              <w:t>- le document professionnel</w:t>
            </w:r>
          </w:p>
          <w:p w:rsidR="00BA0454" w:rsidRPr="001337D6" w:rsidRDefault="00BA0454" w:rsidP="00BB6778">
            <w:pPr>
              <w:spacing w:after="0" w:line="240" w:lineRule="auto"/>
              <w:rPr>
                <w:rFonts w:ascii="Times New Roman" w:hAnsi="Times New Roman"/>
                <w:sz w:val="24"/>
                <w:szCs w:val="24"/>
                <w:u w:val="single"/>
              </w:rPr>
            </w:pPr>
            <w:r w:rsidRPr="001337D6">
              <w:rPr>
                <w:rFonts w:ascii="Times New Roman" w:hAnsi="Times New Roman"/>
                <w:sz w:val="24"/>
                <w:szCs w:val="24"/>
                <w:u w:val="single"/>
              </w:rPr>
              <w:t>Procédés d’écriture</w:t>
            </w:r>
          </w:p>
          <w:p w:rsidR="00BA0454" w:rsidRDefault="00BA0454" w:rsidP="00BB6778">
            <w:pPr>
              <w:spacing w:after="0" w:line="240" w:lineRule="auto"/>
              <w:rPr>
                <w:rFonts w:ascii="Times New Roman" w:hAnsi="Times New Roman"/>
                <w:sz w:val="24"/>
                <w:szCs w:val="24"/>
              </w:rPr>
            </w:pPr>
            <w:r>
              <w:rPr>
                <w:rFonts w:ascii="Times New Roman" w:hAnsi="Times New Roman"/>
                <w:sz w:val="24"/>
                <w:szCs w:val="24"/>
              </w:rPr>
              <w:t>- La conformité du document à une charte graphique</w:t>
            </w:r>
          </w:p>
          <w:p w:rsidR="00BA0454" w:rsidRDefault="00BA0454" w:rsidP="00BB6778">
            <w:pPr>
              <w:spacing w:after="0" w:line="240" w:lineRule="auto"/>
              <w:rPr>
                <w:rFonts w:ascii="Times New Roman" w:hAnsi="Times New Roman"/>
                <w:sz w:val="24"/>
                <w:szCs w:val="24"/>
              </w:rPr>
            </w:pPr>
            <w:r>
              <w:rPr>
                <w:rFonts w:ascii="Times New Roman" w:hAnsi="Times New Roman"/>
                <w:sz w:val="24"/>
                <w:szCs w:val="24"/>
              </w:rPr>
              <w:t>- La typographie</w:t>
            </w:r>
          </w:p>
          <w:p w:rsidR="00BA0454" w:rsidRDefault="00BA0454" w:rsidP="00BB6778">
            <w:pPr>
              <w:spacing w:after="0" w:line="240" w:lineRule="auto"/>
              <w:rPr>
                <w:rFonts w:ascii="Times New Roman" w:hAnsi="Times New Roman"/>
                <w:sz w:val="24"/>
                <w:szCs w:val="24"/>
              </w:rPr>
            </w:pPr>
            <w:r>
              <w:rPr>
                <w:rFonts w:ascii="Times New Roman" w:hAnsi="Times New Roman"/>
                <w:sz w:val="24"/>
                <w:szCs w:val="24"/>
              </w:rPr>
              <w:t>- Les règles orthographiques et la syntaxe dans les documents professionnels</w:t>
            </w:r>
          </w:p>
          <w:p w:rsidR="00BA0454" w:rsidRPr="005479C0" w:rsidRDefault="00BA0454" w:rsidP="00BB6778">
            <w:pPr>
              <w:spacing w:after="0" w:line="240" w:lineRule="auto"/>
              <w:rPr>
                <w:rFonts w:ascii="Times New Roman" w:hAnsi="Times New Roman"/>
                <w:sz w:val="24"/>
                <w:szCs w:val="24"/>
              </w:rPr>
            </w:pPr>
          </w:p>
        </w:tc>
        <w:tc>
          <w:tcPr>
            <w:tcW w:w="2374" w:type="dxa"/>
          </w:tcPr>
          <w:p w:rsidR="00BA0454" w:rsidRPr="005479C0" w:rsidRDefault="00BA0454" w:rsidP="000165B5">
            <w:pPr>
              <w:spacing w:after="0" w:line="240" w:lineRule="auto"/>
              <w:rPr>
                <w:rFonts w:ascii="Times New Roman" w:hAnsi="Times New Roman"/>
                <w:sz w:val="24"/>
                <w:szCs w:val="24"/>
              </w:rPr>
            </w:pPr>
            <w:r>
              <w:rPr>
                <w:rFonts w:ascii="Times New Roman" w:hAnsi="Times New Roman"/>
                <w:sz w:val="24"/>
                <w:szCs w:val="24"/>
              </w:rPr>
              <w:t xml:space="preserve">- Le droit et les obligations des salariés en matière d’utilisation des technologies de l’information et de la communication sur le lieu de travail </w:t>
            </w:r>
          </w:p>
        </w:tc>
      </w:tr>
      <w:tr w:rsidR="00BA0454" w:rsidRPr="005479C0" w:rsidTr="00384F89">
        <w:trPr>
          <w:trHeight w:val="1437"/>
        </w:trPr>
        <w:tc>
          <w:tcPr>
            <w:tcW w:w="526"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7</w:t>
            </w:r>
          </w:p>
        </w:tc>
        <w:tc>
          <w:tcPr>
            <w:tcW w:w="4202"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Conception d’une plaquette à remettre aux visiteurs lors de la journée portes ouvertes</w:t>
            </w:r>
          </w:p>
        </w:tc>
        <w:tc>
          <w:tcPr>
            <w:tcW w:w="4290" w:type="dxa"/>
            <w:vAlign w:val="center"/>
          </w:tcPr>
          <w:p w:rsidR="00BA0454" w:rsidRPr="005479C0" w:rsidRDefault="00BA0454" w:rsidP="003E28BF">
            <w:pPr>
              <w:spacing w:after="0" w:line="240" w:lineRule="auto"/>
              <w:jc w:val="center"/>
              <w:rPr>
                <w:rFonts w:ascii="Times New Roman" w:hAnsi="Times New Roman"/>
                <w:sz w:val="24"/>
                <w:szCs w:val="24"/>
              </w:rPr>
            </w:pPr>
            <w:r>
              <w:pict>
                <v:shape id="_x0000_i1032" type="#_x0000_t75" alt="Appareil photo numérique reflex NIKON D5100 + 18-55mm VR" style="width:66.75pt;height:51.75pt">
                  <v:imagedata r:id="rId22" r:href="rId23"/>
                </v:shape>
              </w:pict>
            </w:r>
            <w:r>
              <w:t xml:space="preserve">            </w:t>
            </w:r>
            <w:r w:rsidRPr="005479C0">
              <w:rPr>
                <w:color w:val="0000FF"/>
                <w:sz w:val="27"/>
                <w:szCs w:val="27"/>
              </w:rPr>
              <w:pict>
                <v:shape id="_x0000_i1033" type="#_x0000_t75" alt="Logo" style="width:51.75pt;height:51.75pt" o:button="t">
                  <v:imagedata r:id="rId10" r:href="rId24"/>
                </v:shape>
              </w:pict>
            </w:r>
          </w:p>
        </w:tc>
        <w:tc>
          <w:tcPr>
            <w:tcW w:w="3960" w:type="dxa"/>
          </w:tcPr>
          <w:p w:rsidR="00BA0454" w:rsidRPr="005479C0" w:rsidRDefault="00BA0454" w:rsidP="005479C0">
            <w:pPr>
              <w:spacing w:after="0" w:line="240" w:lineRule="auto"/>
              <w:rPr>
                <w:rFonts w:ascii="Times New Roman" w:hAnsi="Times New Roman"/>
                <w:sz w:val="24"/>
                <w:szCs w:val="24"/>
              </w:rPr>
            </w:pPr>
          </w:p>
        </w:tc>
        <w:tc>
          <w:tcPr>
            <w:tcW w:w="2374" w:type="dxa"/>
          </w:tcPr>
          <w:p w:rsidR="00BA0454" w:rsidRPr="005479C0" w:rsidRDefault="00BA0454" w:rsidP="005479C0">
            <w:pPr>
              <w:spacing w:after="0" w:line="240" w:lineRule="auto"/>
              <w:rPr>
                <w:rFonts w:ascii="Times New Roman" w:hAnsi="Times New Roman"/>
                <w:sz w:val="24"/>
                <w:szCs w:val="24"/>
              </w:rPr>
            </w:pPr>
            <w:r>
              <w:rPr>
                <w:rFonts w:ascii="Times New Roman" w:hAnsi="Times New Roman"/>
                <w:sz w:val="24"/>
                <w:szCs w:val="24"/>
              </w:rPr>
              <w:t>- le droit à l’image et la propriété intellectuelle</w:t>
            </w:r>
          </w:p>
        </w:tc>
      </w:tr>
      <w:tr w:rsidR="00BA0454" w:rsidRPr="005479C0" w:rsidTr="00384F89">
        <w:trPr>
          <w:trHeight w:val="1631"/>
        </w:trPr>
        <w:tc>
          <w:tcPr>
            <w:tcW w:w="526"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8</w:t>
            </w:r>
          </w:p>
        </w:tc>
        <w:tc>
          <w:tcPr>
            <w:tcW w:w="4202" w:type="dxa"/>
          </w:tcPr>
          <w:p w:rsidR="00BA0454" w:rsidRPr="005479C0" w:rsidRDefault="00BA0454" w:rsidP="003E28BF">
            <w:pPr>
              <w:rPr>
                <w:rFonts w:ascii="Times New Roman" w:hAnsi="Times New Roman"/>
                <w:sz w:val="24"/>
                <w:szCs w:val="24"/>
              </w:rPr>
            </w:pPr>
            <w:r w:rsidRPr="005479C0">
              <w:rPr>
                <w:rFonts w:ascii="Times New Roman" w:hAnsi="Times New Roman"/>
                <w:sz w:val="24"/>
                <w:szCs w:val="24"/>
              </w:rPr>
              <w:t xml:space="preserve">Réalisation d’un formulaire de sondage sur </w:t>
            </w:r>
            <w:r>
              <w:rPr>
                <w:rFonts w:ascii="Times New Roman" w:hAnsi="Times New Roman"/>
                <w:sz w:val="24"/>
                <w:szCs w:val="24"/>
              </w:rPr>
              <w:t>G</w:t>
            </w:r>
            <w:r w:rsidRPr="005479C0">
              <w:rPr>
                <w:rFonts w:ascii="Times New Roman" w:hAnsi="Times New Roman"/>
                <w:sz w:val="24"/>
                <w:szCs w:val="24"/>
              </w:rPr>
              <w:t>oogle documents à faire remplir aux visiteurs po</w:t>
            </w:r>
            <w:r>
              <w:rPr>
                <w:rFonts w:ascii="Times New Roman" w:hAnsi="Times New Roman"/>
                <w:sz w:val="24"/>
                <w:szCs w:val="24"/>
              </w:rPr>
              <w:t xml:space="preserve">ur la journée postes ouvertes  </w:t>
            </w:r>
          </w:p>
        </w:tc>
        <w:tc>
          <w:tcPr>
            <w:tcW w:w="4290" w:type="dxa"/>
            <w:vAlign w:val="center"/>
          </w:tcPr>
          <w:p w:rsidR="00BA0454" w:rsidRDefault="00BA0454" w:rsidP="003E28BF">
            <w:pPr>
              <w:spacing w:after="0" w:line="240" w:lineRule="auto"/>
              <w:jc w:val="center"/>
            </w:pPr>
            <w:r>
              <w:pict>
                <v:shape id="_x0000_i1034" type="#_x0000_t75" alt="" style="width:120.75pt;height:49.5pt">
                  <v:imagedata r:id="rId25" r:href="rId26"/>
                </v:shape>
              </w:pict>
            </w:r>
          </w:p>
          <w:p w:rsidR="00BA0454" w:rsidRPr="003E28BF" w:rsidRDefault="00BA0454" w:rsidP="003E28BF">
            <w:pPr>
              <w:spacing w:after="0" w:line="240" w:lineRule="auto"/>
              <w:jc w:val="center"/>
              <w:rPr>
                <w:b/>
              </w:rPr>
            </w:pPr>
            <w:r>
              <w:rPr>
                <w:b/>
              </w:rPr>
              <w:t>Documents</w:t>
            </w:r>
          </w:p>
        </w:tc>
        <w:tc>
          <w:tcPr>
            <w:tcW w:w="3960" w:type="dxa"/>
          </w:tcPr>
          <w:p w:rsidR="00BA0454" w:rsidRPr="005479C0" w:rsidRDefault="00BA0454" w:rsidP="005479C0">
            <w:pPr>
              <w:spacing w:after="0" w:line="240" w:lineRule="auto"/>
              <w:rPr>
                <w:rFonts w:ascii="Times New Roman" w:hAnsi="Times New Roman"/>
                <w:sz w:val="24"/>
                <w:szCs w:val="24"/>
              </w:rPr>
            </w:pPr>
          </w:p>
        </w:tc>
        <w:tc>
          <w:tcPr>
            <w:tcW w:w="2374" w:type="dxa"/>
          </w:tcPr>
          <w:p w:rsidR="00BA0454" w:rsidRDefault="00BA0454" w:rsidP="005479C0">
            <w:pPr>
              <w:spacing w:after="0" w:line="240" w:lineRule="auto"/>
              <w:rPr>
                <w:rFonts w:ascii="Times New Roman" w:hAnsi="Times New Roman"/>
                <w:sz w:val="24"/>
                <w:szCs w:val="24"/>
              </w:rPr>
            </w:pPr>
            <w:r>
              <w:rPr>
                <w:rFonts w:ascii="Times New Roman" w:hAnsi="Times New Roman"/>
                <w:sz w:val="24"/>
                <w:szCs w:val="24"/>
              </w:rPr>
              <w:t>- La confidentialité</w:t>
            </w:r>
          </w:p>
          <w:p w:rsidR="00BA0454" w:rsidRPr="005479C0" w:rsidRDefault="00BA0454" w:rsidP="00DC655A">
            <w:pPr>
              <w:spacing w:after="0" w:line="240" w:lineRule="auto"/>
              <w:rPr>
                <w:rFonts w:ascii="Times New Roman" w:hAnsi="Times New Roman"/>
                <w:sz w:val="24"/>
                <w:szCs w:val="24"/>
              </w:rPr>
            </w:pPr>
            <w:r>
              <w:rPr>
                <w:rFonts w:ascii="Times New Roman" w:hAnsi="Times New Roman"/>
                <w:sz w:val="24"/>
                <w:szCs w:val="24"/>
              </w:rPr>
              <w:t>- Les règles de droit, les recommandations relatives aux données numériques</w:t>
            </w:r>
          </w:p>
        </w:tc>
      </w:tr>
      <w:tr w:rsidR="00BA0454" w:rsidRPr="005479C0" w:rsidTr="00384F89">
        <w:trPr>
          <w:trHeight w:val="1407"/>
        </w:trPr>
        <w:tc>
          <w:tcPr>
            <w:tcW w:w="526"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9</w:t>
            </w:r>
          </w:p>
        </w:tc>
        <w:tc>
          <w:tcPr>
            <w:tcW w:w="4202" w:type="dxa"/>
          </w:tcPr>
          <w:p w:rsidR="00BA0454" w:rsidRPr="005479C0" w:rsidRDefault="00BA0454" w:rsidP="005479C0">
            <w:pPr>
              <w:spacing w:after="0" w:line="240" w:lineRule="auto"/>
              <w:rPr>
                <w:rFonts w:ascii="Times New Roman" w:hAnsi="Times New Roman"/>
                <w:sz w:val="24"/>
                <w:szCs w:val="24"/>
              </w:rPr>
            </w:pPr>
            <w:r>
              <w:rPr>
                <w:rFonts w:ascii="Times New Roman" w:hAnsi="Times New Roman"/>
                <w:sz w:val="24"/>
                <w:szCs w:val="24"/>
              </w:rPr>
              <w:t>Information des collèges sur la date de la journée portes ouvertes</w:t>
            </w:r>
          </w:p>
          <w:p w:rsidR="00BA0454" w:rsidRPr="000110D5" w:rsidRDefault="00BA0454" w:rsidP="005479C0">
            <w:pPr>
              <w:spacing w:after="0" w:line="240" w:lineRule="auto"/>
              <w:jc w:val="center"/>
              <w:rPr>
                <w:rFonts w:ascii="Times New Roman" w:hAnsi="Times New Roman"/>
                <w:b/>
                <w:sz w:val="24"/>
                <w:szCs w:val="24"/>
              </w:rPr>
            </w:pPr>
          </w:p>
        </w:tc>
        <w:tc>
          <w:tcPr>
            <w:tcW w:w="4290" w:type="dxa"/>
            <w:vAlign w:val="center"/>
          </w:tcPr>
          <w:p w:rsidR="00BA0454" w:rsidRDefault="00BA0454" w:rsidP="0091543B">
            <w:pPr>
              <w:spacing w:after="0" w:line="240" w:lineRule="auto"/>
              <w:jc w:val="center"/>
              <w:rPr>
                <w:rFonts w:ascii="Times New Roman" w:hAnsi="Times New Roman"/>
                <w:sz w:val="24"/>
                <w:szCs w:val="24"/>
              </w:rPr>
            </w:pPr>
            <w:r w:rsidRPr="005479C0">
              <w:rPr>
                <w:color w:val="0000FF"/>
                <w:sz w:val="27"/>
                <w:szCs w:val="27"/>
              </w:rPr>
              <w:pict>
                <v:shape id="_x0000_i1035" type="#_x0000_t75" alt="Logo" style="width:51.75pt;height:51.75pt" o:button="t">
                  <v:imagedata r:id="rId10" r:href="rId27"/>
                </v:shape>
              </w:pict>
            </w:r>
          </w:p>
        </w:tc>
        <w:tc>
          <w:tcPr>
            <w:tcW w:w="3960" w:type="dxa"/>
          </w:tcPr>
          <w:p w:rsidR="00BA0454" w:rsidRDefault="00BA0454" w:rsidP="005479C0">
            <w:pPr>
              <w:spacing w:after="0" w:line="240" w:lineRule="auto"/>
              <w:rPr>
                <w:rFonts w:ascii="Times New Roman" w:hAnsi="Times New Roman"/>
                <w:sz w:val="24"/>
                <w:szCs w:val="24"/>
              </w:rPr>
            </w:pPr>
          </w:p>
          <w:p w:rsidR="00BA0454" w:rsidRDefault="00BA0454" w:rsidP="005479C0">
            <w:pPr>
              <w:spacing w:after="0" w:line="240" w:lineRule="auto"/>
              <w:rPr>
                <w:rFonts w:ascii="Times New Roman" w:hAnsi="Times New Roman"/>
                <w:sz w:val="24"/>
                <w:szCs w:val="24"/>
              </w:rPr>
            </w:pPr>
          </w:p>
          <w:p w:rsidR="00BA0454" w:rsidRDefault="00BA0454" w:rsidP="005479C0">
            <w:pPr>
              <w:spacing w:after="0" w:line="240" w:lineRule="auto"/>
              <w:rPr>
                <w:rFonts w:ascii="Times New Roman" w:hAnsi="Times New Roman"/>
                <w:sz w:val="24"/>
                <w:szCs w:val="24"/>
              </w:rPr>
            </w:pPr>
          </w:p>
        </w:tc>
        <w:tc>
          <w:tcPr>
            <w:tcW w:w="2374" w:type="dxa"/>
          </w:tcPr>
          <w:p w:rsidR="00BA0454" w:rsidRDefault="00BA0454" w:rsidP="005479C0">
            <w:pPr>
              <w:spacing w:after="0" w:line="240" w:lineRule="auto"/>
              <w:rPr>
                <w:rFonts w:ascii="Times New Roman" w:hAnsi="Times New Roman"/>
                <w:sz w:val="24"/>
                <w:szCs w:val="24"/>
              </w:rPr>
            </w:pPr>
          </w:p>
          <w:p w:rsidR="00BA0454" w:rsidRPr="000E1FBB" w:rsidRDefault="00BA0454" w:rsidP="000E1FBB">
            <w:pPr>
              <w:spacing w:after="0" w:line="240" w:lineRule="auto"/>
              <w:jc w:val="center"/>
              <w:rPr>
                <w:rFonts w:ascii="Times New Roman" w:hAnsi="Times New Roman"/>
                <w:b/>
                <w:color w:val="FF0000"/>
                <w:sz w:val="28"/>
                <w:szCs w:val="28"/>
              </w:rPr>
            </w:pPr>
          </w:p>
        </w:tc>
      </w:tr>
      <w:tr w:rsidR="00BA0454" w:rsidRPr="005479C0" w:rsidTr="003E28BF">
        <w:tc>
          <w:tcPr>
            <w:tcW w:w="526"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10</w:t>
            </w:r>
          </w:p>
        </w:tc>
        <w:tc>
          <w:tcPr>
            <w:tcW w:w="4202" w:type="dxa"/>
          </w:tcPr>
          <w:p w:rsidR="00BA0454" w:rsidRPr="005479C0" w:rsidRDefault="00BA0454" w:rsidP="007F49EE">
            <w:pPr>
              <w:spacing w:after="0" w:line="240" w:lineRule="auto"/>
              <w:rPr>
                <w:rFonts w:ascii="Times New Roman" w:hAnsi="Times New Roman"/>
                <w:sz w:val="24"/>
                <w:szCs w:val="24"/>
              </w:rPr>
            </w:pPr>
            <w:r>
              <w:rPr>
                <w:rFonts w:ascii="Times New Roman" w:hAnsi="Times New Roman"/>
                <w:sz w:val="24"/>
                <w:szCs w:val="24"/>
              </w:rPr>
              <w:t xml:space="preserve">Annonce de la journée portes ouvertes sur le site du lycée </w:t>
            </w:r>
          </w:p>
        </w:tc>
        <w:tc>
          <w:tcPr>
            <w:tcW w:w="4290" w:type="dxa"/>
          </w:tcPr>
          <w:p w:rsidR="00BA0454" w:rsidRDefault="00BA0454" w:rsidP="00522DB6">
            <w:pPr>
              <w:spacing w:after="0" w:line="240" w:lineRule="auto"/>
              <w:jc w:val="center"/>
            </w:pPr>
            <w:r>
              <w:pict>
                <v:shape id="_x0000_i1036" type="#_x0000_t75" alt="" style="width:127.5pt;height:54pt">
                  <v:imagedata r:id="rId25" r:href="rId28"/>
                </v:shape>
              </w:pict>
            </w:r>
          </w:p>
          <w:p w:rsidR="00BA0454" w:rsidRPr="005479C0" w:rsidRDefault="00BA0454" w:rsidP="0091543B">
            <w:pPr>
              <w:spacing w:after="0" w:line="240" w:lineRule="auto"/>
              <w:jc w:val="center"/>
              <w:rPr>
                <w:rFonts w:ascii="Times New Roman" w:hAnsi="Times New Roman"/>
                <w:sz w:val="24"/>
                <w:szCs w:val="24"/>
              </w:rPr>
            </w:pPr>
            <w:r>
              <w:rPr>
                <w:b/>
              </w:rPr>
              <w:t>Sites</w:t>
            </w:r>
          </w:p>
        </w:tc>
        <w:tc>
          <w:tcPr>
            <w:tcW w:w="3960" w:type="dxa"/>
          </w:tcPr>
          <w:p w:rsidR="00BA0454" w:rsidRPr="005479C0" w:rsidRDefault="00BA0454" w:rsidP="005479C0">
            <w:pPr>
              <w:spacing w:after="0" w:line="240" w:lineRule="auto"/>
              <w:rPr>
                <w:rFonts w:ascii="Times New Roman" w:hAnsi="Times New Roman"/>
                <w:sz w:val="24"/>
                <w:szCs w:val="24"/>
              </w:rPr>
            </w:pPr>
          </w:p>
        </w:tc>
        <w:tc>
          <w:tcPr>
            <w:tcW w:w="2374" w:type="dxa"/>
          </w:tcPr>
          <w:p w:rsidR="00BA0454" w:rsidRPr="005479C0" w:rsidRDefault="00BA0454" w:rsidP="005479C0">
            <w:pPr>
              <w:spacing w:after="0" w:line="240" w:lineRule="auto"/>
              <w:rPr>
                <w:rFonts w:ascii="Times New Roman" w:hAnsi="Times New Roman"/>
                <w:sz w:val="24"/>
                <w:szCs w:val="24"/>
              </w:rPr>
            </w:pPr>
          </w:p>
        </w:tc>
      </w:tr>
    </w:tbl>
    <w:p w:rsidR="00BA0454" w:rsidRDefault="00BA0454"/>
    <w:p w:rsidR="00BA0454" w:rsidRDefault="00BA0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4202"/>
        <w:gridCol w:w="4290"/>
        <w:gridCol w:w="3960"/>
        <w:gridCol w:w="2374"/>
      </w:tblGrid>
      <w:tr w:rsidR="00BA0454" w:rsidRPr="005479C0" w:rsidTr="001E4990">
        <w:trPr>
          <w:trHeight w:val="3033"/>
        </w:trPr>
        <w:tc>
          <w:tcPr>
            <w:tcW w:w="526" w:type="dxa"/>
          </w:tcPr>
          <w:p w:rsidR="00BA0454" w:rsidRPr="005479C0" w:rsidRDefault="00BA0454" w:rsidP="005479C0">
            <w:pPr>
              <w:spacing w:after="0" w:line="240" w:lineRule="auto"/>
              <w:rPr>
                <w:rFonts w:ascii="Times New Roman" w:hAnsi="Times New Roman"/>
                <w:sz w:val="24"/>
                <w:szCs w:val="24"/>
              </w:rPr>
            </w:pPr>
            <w:r>
              <w:br w:type="page"/>
            </w:r>
            <w:r w:rsidRPr="005479C0">
              <w:rPr>
                <w:rFonts w:ascii="Times New Roman" w:hAnsi="Times New Roman"/>
                <w:sz w:val="24"/>
                <w:szCs w:val="24"/>
              </w:rPr>
              <w:t>11</w:t>
            </w:r>
          </w:p>
        </w:tc>
        <w:tc>
          <w:tcPr>
            <w:tcW w:w="4202" w:type="dxa"/>
          </w:tcPr>
          <w:p w:rsidR="00BA0454" w:rsidRDefault="00BA0454" w:rsidP="005479C0">
            <w:pPr>
              <w:spacing w:after="0" w:line="240" w:lineRule="auto"/>
              <w:rPr>
                <w:rFonts w:ascii="Times New Roman" w:hAnsi="Times New Roman"/>
                <w:sz w:val="24"/>
                <w:szCs w:val="24"/>
              </w:rPr>
            </w:pPr>
            <w:r>
              <w:rPr>
                <w:rFonts w:ascii="Times New Roman" w:hAnsi="Times New Roman"/>
                <w:sz w:val="24"/>
                <w:szCs w:val="24"/>
              </w:rPr>
              <w:t>Jour J-1</w:t>
            </w:r>
          </w:p>
          <w:p w:rsidR="00BA0454" w:rsidRPr="005479C0" w:rsidRDefault="00BA0454" w:rsidP="007F49EE">
            <w:pPr>
              <w:spacing w:after="0" w:line="240" w:lineRule="auto"/>
              <w:rPr>
                <w:rFonts w:ascii="Times New Roman" w:hAnsi="Times New Roman"/>
                <w:sz w:val="24"/>
                <w:szCs w:val="24"/>
              </w:rPr>
            </w:pPr>
            <w:r>
              <w:rPr>
                <w:rFonts w:ascii="Times New Roman" w:hAnsi="Times New Roman"/>
                <w:sz w:val="24"/>
                <w:szCs w:val="24"/>
              </w:rPr>
              <w:t>Installation du matériel dans le hall, affichage sur panneau lumineux d’un message de bienvenue aux JPO, préparation des salles, préparation des ordinateurs pour la saisie en ligne du formulaire de satisfaction…</w:t>
            </w:r>
          </w:p>
        </w:tc>
        <w:tc>
          <w:tcPr>
            <w:tcW w:w="4290" w:type="dxa"/>
          </w:tcPr>
          <w:p w:rsidR="00BA0454" w:rsidRDefault="00BA0454" w:rsidP="009241DC">
            <w:pPr>
              <w:spacing w:after="0" w:line="240" w:lineRule="auto"/>
              <w:jc w:val="center"/>
              <w:rPr>
                <w:rFonts w:ascii="Times New Roman" w:hAnsi="Times New Roman"/>
                <w:noProof/>
                <w:sz w:val="24"/>
                <w:szCs w:val="24"/>
                <w:lang w:eastAsia="fr-FR"/>
              </w:rPr>
            </w:pPr>
          </w:p>
          <w:p w:rsidR="00BA0454" w:rsidRDefault="00BA0454" w:rsidP="009241DC">
            <w:pPr>
              <w:spacing w:after="0" w:line="240" w:lineRule="auto"/>
              <w:jc w:val="center"/>
              <w:rPr>
                <w:rFonts w:ascii="Times New Roman" w:hAnsi="Times New Roman"/>
                <w:noProof/>
                <w:sz w:val="24"/>
                <w:szCs w:val="24"/>
                <w:lang w:eastAsia="fr-FR"/>
              </w:rPr>
            </w:pPr>
          </w:p>
          <w:p w:rsidR="00BA0454" w:rsidRDefault="00BA0454" w:rsidP="009241DC">
            <w:pPr>
              <w:spacing w:after="0" w:line="240" w:lineRule="auto"/>
              <w:jc w:val="center"/>
              <w:rPr>
                <w:rFonts w:ascii="Times New Roman" w:hAnsi="Times New Roman"/>
                <w:noProof/>
                <w:sz w:val="24"/>
                <w:szCs w:val="24"/>
                <w:lang w:eastAsia="fr-FR"/>
              </w:rPr>
            </w:pPr>
          </w:p>
          <w:p w:rsidR="00BA0454" w:rsidRPr="005479C0" w:rsidRDefault="00BA0454" w:rsidP="009241DC">
            <w:pPr>
              <w:spacing w:after="0" w:line="240" w:lineRule="auto"/>
              <w:jc w:val="center"/>
              <w:rPr>
                <w:rFonts w:ascii="Times New Roman" w:hAnsi="Times New Roman"/>
                <w:sz w:val="24"/>
                <w:szCs w:val="24"/>
              </w:rPr>
            </w:pPr>
            <w:r w:rsidRPr="009241DC">
              <w:rPr>
                <w:rFonts w:ascii="Times New Roman" w:hAnsi="Times New Roman"/>
                <w:noProof/>
                <w:sz w:val="24"/>
                <w:szCs w:val="24"/>
                <w:lang w:eastAsia="fr-FR"/>
              </w:rPr>
              <w:pict>
                <v:shape id="Image 1" o:spid="_x0000_i1037" type="#_x0000_t75" alt="http://www.bg-communication.fr/Portals/0/multiligne/06grd.jpg" style="width:96pt;height:1in;visibility:visible">
                  <v:imagedata r:id="rId29" o:title=""/>
                </v:shape>
              </w:pict>
            </w:r>
          </w:p>
        </w:tc>
        <w:tc>
          <w:tcPr>
            <w:tcW w:w="3960" w:type="dxa"/>
          </w:tcPr>
          <w:p w:rsidR="00BA0454" w:rsidRPr="001337D6" w:rsidRDefault="00BA0454" w:rsidP="007B64C0">
            <w:pPr>
              <w:spacing w:after="0" w:line="240" w:lineRule="auto"/>
              <w:rPr>
                <w:rFonts w:ascii="Times New Roman" w:hAnsi="Times New Roman"/>
                <w:sz w:val="24"/>
                <w:szCs w:val="24"/>
                <w:u w:val="single"/>
              </w:rPr>
            </w:pPr>
            <w:r w:rsidRPr="001337D6">
              <w:rPr>
                <w:rFonts w:ascii="Times New Roman" w:hAnsi="Times New Roman"/>
                <w:sz w:val="24"/>
                <w:szCs w:val="24"/>
                <w:u w:val="single"/>
              </w:rPr>
              <w:t>Savoirs rédactionnels </w:t>
            </w:r>
          </w:p>
          <w:p w:rsidR="00BA0454" w:rsidRPr="001337D6" w:rsidRDefault="00BA0454" w:rsidP="007B64C0">
            <w:pPr>
              <w:spacing w:after="0" w:line="240" w:lineRule="auto"/>
              <w:rPr>
                <w:rFonts w:ascii="Times New Roman" w:hAnsi="Times New Roman"/>
                <w:sz w:val="24"/>
                <w:szCs w:val="24"/>
                <w:u w:val="single"/>
              </w:rPr>
            </w:pPr>
            <w:r w:rsidRPr="001337D6">
              <w:rPr>
                <w:rFonts w:ascii="Times New Roman" w:hAnsi="Times New Roman"/>
                <w:sz w:val="24"/>
                <w:szCs w:val="24"/>
                <w:u w:val="single"/>
              </w:rPr>
              <w:t>Lecture et écriture d’un genre :</w:t>
            </w:r>
          </w:p>
          <w:p w:rsidR="00BA0454" w:rsidRDefault="00BA0454" w:rsidP="007B64C0">
            <w:pPr>
              <w:spacing w:after="0" w:line="240" w:lineRule="auto"/>
              <w:rPr>
                <w:rFonts w:ascii="Times New Roman" w:hAnsi="Times New Roman"/>
                <w:sz w:val="24"/>
                <w:szCs w:val="24"/>
              </w:rPr>
            </w:pPr>
            <w:r>
              <w:rPr>
                <w:rFonts w:ascii="Times New Roman" w:hAnsi="Times New Roman"/>
                <w:sz w:val="24"/>
                <w:szCs w:val="24"/>
              </w:rPr>
              <w:t>- l’annonce (entendu ici comme message affiché au public)</w:t>
            </w:r>
          </w:p>
          <w:p w:rsidR="00BA0454" w:rsidRPr="001337D6" w:rsidRDefault="00BA0454" w:rsidP="007B64C0">
            <w:pPr>
              <w:spacing w:after="0" w:line="240" w:lineRule="auto"/>
              <w:rPr>
                <w:rFonts w:ascii="Times New Roman" w:hAnsi="Times New Roman"/>
                <w:sz w:val="24"/>
                <w:szCs w:val="24"/>
                <w:u w:val="single"/>
              </w:rPr>
            </w:pPr>
            <w:r w:rsidRPr="001337D6">
              <w:rPr>
                <w:rFonts w:ascii="Times New Roman" w:hAnsi="Times New Roman"/>
                <w:sz w:val="24"/>
                <w:szCs w:val="24"/>
                <w:u w:val="single"/>
              </w:rPr>
              <w:t>Procédés d’écriture</w:t>
            </w:r>
          </w:p>
          <w:p w:rsidR="00BA0454" w:rsidRDefault="00BA0454" w:rsidP="007B64C0">
            <w:pPr>
              <w:spacing w:after="0" w:line="240" w:lineRule="auto"/>
              <w:rPr>
                <w:rFonts w:ascii="Times New Roman" w:hAnsi="Times New Roman"/>
                <w:sz w:val="24"/>
                <w:szCs w:val="24"/>
              </w:rPr>
            </w:pPr>
            <w:r>
              <w:rPr>
                <w:rFonts w:ascii="Times New Roman" w:hAnsi="Times New Roman"/>
                <w:sz w:val="24"/>
                <w:szCs w:val="24"/>
              </w:rPr>
              <w:t>- L’organisation de l’annonce</w:t>
            </w:r>
          </w:p>
          <w:p w:rsidR="00BA0454" w:rsidRDefault="00BA0454" w:rsidP="007B64C0">
            <w:pPr>
              <w:spacing w:after="0" w:line="240" w:lineRule="auto"/>
              <w:rPr>
                <w:rFonts w:ascii="Times New Roman" w:hAnsi="Times New Roman"/>
                <w:sz w:val="24"/>
                <w:szCs w:val="24"/>
              </w:rPr>
            </w:pPr>
            <w:r>
              <w:rPr>
                <w:rFonts w:ascii="Times New Roman" w:hAnsi="Times New Roman"/>
                <w:sz w:val="24"/>
                <w:szCs w:val="24"/>
              </w:rPr>
              <w:t>- Les abréviations usuelles en matière d’annonce</w:t>
            </w:r>
          </w:p>
          <w:p w:rsidR="00BA0454" w:rsidRPr="005479C0" w:rsidRDefault="00BA0454" w:rsidP="005479C0">
            <w:pPr>
              <w:spacing w:after="0" w:line="240" w:lineRule="auto"/>
              <w:rPr>
                <w:rFonts w:ascii="Times New Roman" w:hAnsi="Times New Roman"/>
                <w:sz w:val="24"/>
                <w:szCs w:val="24"/>
              </w:rPr>
            </w:pPr>
            <w:r>
              <w:rPr>
                <w:rFonts w:ascii="Times New Roman" w:hAnsi="Times New Roman"/>
                <w:sz w:val="24"/>
                <w:szCs w:val="24"/>
              </w:rPr>
              <w:t>- La construction syntaxique spécifique, la phrase simple</w:t>
            </w:r>
          </w:p>
        </w:tc>
        <w:tc>
          <w:tcPr>
            <w:tcW w:w="2374" w:type="dxa"/>
          </w:tcPr>
          <w:p w:rsidR="00BA0454" w:rsidRPr="005479C0" w:rsidRDefault="00BA0454" w:rsidP="005479C0">
            <w:pPr>
              <w:spacing w:after="0" w:line="240" w:lineRule="auto"/>
              <w:rPr>
                <w:rFonts w:ascii="Times New Roman" w:hAnsi="Times New Roman"/>
                <w:sz w:val="24"/>
                <w:szCs w:val="24"/>
              </w:rPr>
            </w:pPr>
          </w:p>
        </w:tc>
      </w:tr>
      <w:tr w:rsidR="00BA0454" w:rsidRPr="005479C0" w:rsidTr="001E4990">
        <w:trPr>
          <w:trHeight w:val="3233"/>
        </w:trPr>
        <w:tc>
          <w:tcPr>
            <w:tcW w:w="526"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12</w:t>
            </w:r>
          </w:p>
        </w:tc>
        <w:tc>
          <w:tcPr>
            <w:tcW w:w="4202" w:type="dxa"/>
          </w:tcPr>
          <w:p w:rsidR="00BA0454" w:rsidRDefault="00BA0454" w:rsidP="005479C0">
            <w:pPr>
              <w:spacing w:after="0" w:line="240" w:lineRule="auto"/>
              <w:rPr>
                <w:rFonts w:ascii="Times New Roman" w:hAnsi="Times New Roman"/>
                <w:sz w:val="24"/>
                <w:szCs w:val="24"/>
              </w:rPr>
            </w:pPr>
            <w:r>
              <w:rPr>
                <w:rFonts w:ascii="Times New Roman" w:hAnsi="Times New Roman"/>
                <w:sz w:val="24"/>
                <w:szCs w:val="24"/>
              </w:rPr>
              <w:t>Jour J</w:t>
            </w:r>
          </w:p>
          <w:p w:rsidR="00BA0454" w:rsidRDefault="00BA0454" w:rsidP="005479C0">
            <w:pPr>
              <w:spacing w:after="0" w:line="240" w:lineRule="auto"/>
              <w:rPr>
                <w:rFonts w:ascii="Times New Roman" w:hAnsi="Times New Roman"/>
                <w:sz w:val="24"/>
                <w:szCs w:val="24"/>
              </w:rPr>
            </w:pPr>
            <w:r>
              <w:rPr>
                <w:rFonts w:ascii="Times New Roman" w:hAnsi="Times New Roman"/>
                <w:sz w:val="24"/>
                <w:szCs w:val="24"/>
              </w:rPr>
              <w:t>Accueil et orientation des visiteurs à l’arrivée.</w:t>
            </w:r>
          </w:p>
          <w:p w:rsidR="00BA0454" w:rsidRPr="005479C0" w:rsidRDefault="00BA0454" w:rsidP="005479C0">
            <w:pPr>
              <w:spacing w:after="0" w:line="240" w:lineRule="auto"/>
              <w:rPr>
                <w:rFonts w:ascii="Times New Roman" w:hAnsi="Times New Roman"/>
                <w:sz w:val="24"/>
                <w:szCs w:val="24"/>
              </w:rPr>
            </w:pPr>
            <w:r>
              <w:rPr>
                <w:rFonts w:ascii="Times New Roman" w:hAnsi="Times New Roman"/>
                <w:sz w:val="24"/>
                <w:szCs w:val="24"/>
              </w:rPr>
              <w:t>Prise en charge de la visite organisée de l’établissement.</w:t>
            </w:r>
          </w:p>
        </w:tc>
        <w:tc>
          <w:tcPr>
            <w:tcW w:w="4290" w:type="dxa"/>
          </w:tcPr>
          <w:p w:rsidR="00BA0454" w:rsidRPr="005479C0" w:rsidRDefault="00BA0454" w:rsidP="005479C0">
            <w:pPr>
              <w:spacing w:after="0" w:line="240" w:lineRule="auto"/>
              <w:rPr>
                <w:rFonts w:ascii="Times New Roman" w:hAnsi="Times New Roman"/>
                <w:sz w:val="24"/>
                <w:szCs w:val="24"/>
              </w:rPr>
            </w:pPr>
          </w:p>
        </w:tc>
        <w:tc>
          <w:tcPr>
            <w:tcW w:w="3960" w:type="dxa"/>
          </w:tcPr>
          <w:p w:rsidR="00BA0454" w:rsidRPr="005479C0" w:rsidRDefault="00BA0454" w:rsidP="005479C0">
            <w:pPr>
              <w:spacing w:after="0" w:line="240" w:lineRule="auto"/>
              <w:rPr>
                <w:rFonts w:ascii="Times New Roman" w:hAnsi="Times New Roman"/>
                <w:sz w:val="24"/>
                <w:szCs w:val="24"/>
              </w:rPr>
            </w:pPr>
          </w:p>
        </w:tc>
        <w:tc>
          <w:tcPr>
            <w:tcW w:w="2374" w:type="dxa"/>
          </w:tcPr>
          <w:p w:rsidR="00BA0454" w:rsidRDefault="00BA0454" w:rsidP="005479C0">
            <w:pPr>
              <w:spacing w:after="0" w:line="240" w:lineRule="auto"/>
              <w:rPr>
                <w:rFonts w:ascii="Times New Roman" w:hAnsi="Times New Roman"/>
                <w:sz w:val="24"/>
                <w:szCs w:val="24"/>
              </w:rPr>
            </w:pPr>
            <w:r>
              <w:rPr>
                <w:rFonts w:ascii="Times New Roman" w:hAnsi="Times New Roman"/>
                <w:sz w:val="24"/>
                <w:szCs w:val="24"/>
              </w:rPr>
              <w:t>- La réglementation en matière de sécurité</w:t>
            </w:r>
          </w:p>
          <w:p w:rsidR="00BA0454" w:rsidRDefault="00BA0454" w:rsidP="00BC79D7">
            <w:pPr>
              <w:spacing w:after="0" w:line="240" w:lineRule="auto"/>
              <w:rPr>
                <w:rFonts w:ascii="Times New Roman" w:hAnsi="Times New Roman"/>
                <w:sz w:val="24"/>
                <w:szCs w:val="24"/>
              </w:rPr>
            </w:pPr>
            <w:r>
              <w:rPr>
                <w:rFonts w:ascii="Times New Roman" w:hAnsi="Times New Roman"/>
                <w:sz w:val="24"/>
                <w:szCs w:val="24"/>
              </w:rPr>
              <w:t>- l’image de l’entreprise</w:t>
            </w:r>
          </w:p>
          <w:p w:rsidR="00BA0454" w:rsidRDefault="00BA0454" w:rsidP="00BC79D7">
            <w:pPr>
              <w:spacing w:after="0" w:line="240" w:lineRule="auto"/>
              <w:rPr>
                <w:rFonts w:ascii="Times New Roman" w:hAnsi="Times New Roman"/>
                <w:sz w:val="24"/>
                <w:szCs w:val="24"/>
              </w:rPr>
            </w:pPr>
            <w:r>
              <w:rPr>
                <w:rFonts w:ascii="Times New Roman" w:hAnsi="Times New Roman"/>
                <w:sz w:val="24"/>
                <w:szCs w:val="24"/>
              </w:rPr>
              <w:t>- la culture d’entreprise</w:t>
            </w:r>
          </w:p>
          <w:p w:rsidR="00BA0454" w:rsidRDefault="00BA0454" w:rsidP="00BC79D7">
            <w:pPr>
              <w:spacing w:after="0" w:line="240" w:lineRule="auto"/>
              <w:rPr>
                <w:rFonts w:ascii="Times New Roman" w:hAnsi="Times New Roman"/>
                <w:sz w:val="24"/>
                <w:szCs w:val="24"/>
              </w:rPr>
            </w:pPr>
            <w:r>
              <w:rPr>
                <w:rFonts w:ascii="Times New Roman" w:hAnsi="Times New Roman"/>
                <w:sz w:val="24"/>
                <w:szCs w:val="24"/>
              </w:rPr>
              <w:t>- La confidentialité</w:t>
            </w:r>
          </w:p>
          <w:p w:rsidR="00BA0454" w:rsidRPr="005479C0" w:rsidRDefault="00BA0454" w:rsidP="00BC79D7">
            <w:pPr>
              <w:spacing w:after="0" w:line="240" w:lineRule="auto"/>
              <w:rPr>
                <w:rFonts w:ascii="Times New Roman" w:hAnsi="Times New Roman"/>
                <w:sz w:val="24"/>
                <w:szCs w:val="24"/>
              </w:rPr>
            </w:pPr>
            <w:r>
              <w:rPr>
                <w:rFonts w:ascii="Times New Roman" w:hAnsi="Times New Roman"/>
                <w:sz w:val="24"/>
                <w:szCs w:val="24"/>
              </w:rPr>
              <w:t>- La réglementation en matière d’accueil de personnes en situation de handicap</w:t>
            </w:r>
          </w:p>
        </w:tc>
      </w:tr>
      <w:tr w:rsidR="00BA0454" w:rsidRPr="005479C0" w:rsidTr="003E28BF">
        <w:tc>
          <w:tcPr>
            <w:tcW w:w="526"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13</w:t>
            </w:r>
          </w:p>
        </w:tc>
        <w:tc>
          <w:tcPr>
            <w:tcW w:w="4202" w:type="dxa"/>
          </w:tcPr>
          <w:p w:rsidR="00BA0454" w:rsidRDefault="00BA0454" w:rsidP="005479C0">
            <w:pPr>
              <w:spacing w:after="0" w:line="240" w:lineRule="auto"/>
              <w:rPr>
                <w:rFonts w:ascii="Times New Roman" w:hAnsi="Times New Roman"/>
                <w:sz w:val="24"/>
                <w:szCs w:val="24"/>
              </w:rPr>
            </w:pPr>
            <w:r>
              <w:rPr>
                <w:rFonts w:ascii="Times New Roman" w:hAnsi="Times New Roman"/>
                <w:sz w:val="24"/>
                <w:szCs w:val="24"/>
              </w:rPr>
              <w:t>Jour J</w:t>
            </w:r>
          </w:p>
          <w:p w:rsidR="00BA0454" w:rsidRPr="005479C0" w:rsidRDefault="00BA0454" w:rsidP="005479C0">
            <w:pPr>
              <w:spacing w:after="0" w:line="240" w:lineRule="auto"/>
              <w:rPr>
                <w:rFonts w:ascii="Times New Roman" w:hAnsi="Times New Roman"/>
                <w:sz w:val="24"/>
                <w:szCs w:val="24"/>
              </w:rPr>
            </w:pPr>
            <w:r>
              <w:rPr>
                <w:rFonts w:ascii="Times New Roman" w:hAnsi="Times New Roman"/>
                <w:sz w:val="24"/>
                <w:szCs w:val="24"/>
              </w:rPr>
              <w:t xml:space="preserve">Traitement au standard des nombreux appels téléphoniques du jour </w:t>
            </w:r>
          </w:p>
        </w:tc>
        <w:tc>
          <w:tcPr>
            <w:tcW w:w="4290" w:type="dxa"/>
          </w:tcPr>
          <w:p w:rsidR="00BA0454" w:rsidRPr="005479C0" w:rsidRDefault="00BA0454" w:rsidP="00D343C1">
            <w:pPr>
              <w:spacing w:after="0" w:line="240" w:lineRule="auto"/>
              <w:jc w:val="center"/>
              <w:rPr>
                <w:rFonts w:ascii="Times New Roman" w:hAnsi="Times New Roman"/>
                <w:sz w:val="24"/>
                <w:szCs w:val="24"/>
              </w:rPr>
            </w:pPr>
            <w:r w:rsidRPr="00D343C1">
              <w:rPr>
                <w:rFonts w:ascii="Arial" w:hAnsi="Arial" w:cs="Arial"/>
                <w:noProof/>
                <w:color w:val="0000FF"/>
                <w:lang w:eastAsia="fr-FR"/>
              </w:rPr>
              <w:pict>
                <v:shape id="il_fi" o:spid="_x0000_i1038" type="#_x0000_t75" alt="http://www.azmaroc.com/images/img47430.jpg" style="width:81pt;height:81pt;visibility:visible">
                  <v:imagedata r:id="rId30" o:title=""/>
                </v:shape>
              </w:pict>
            </w:r>
          </w:p>
        </w:tc>
        <w:tc>
          <w:tcPr>
            <w:tcW w:w="3960" w:type="dxa"/>
          </w:tcPr>
          <w:p w:rsidR="00BA0454" w:rsidRPr="005479C0" w:rsidRDefault="00BA0454" w:rsidP="005479C0">
            <w:pPr>
              <w:spacing w:after="0" w:line="240" w:lineRule="auto"/>
              <w:rPr>
                <w:rFonts w:ascii="Times New Roman" w:hAnsi="Times New Roman"/>
                <w:sz w:val="24"/>
                <w:szCs w:val="24"/>
              </w:rPr>
            </w:pPr>
          </w:p>
        </w:tc>
        <w:tc>
          <w:tcPr>
            <w:tcW w:w="2374" w:type="dxa"/>
          </w:tcPr>
          <w:p w:rsidR="00BA0454" w:rsidRDefault="00BA0454" w:rsidP="005479C0">
            <w:pPr>
              <w:spacing w:after="0" w:line="240" w:lineRule="auto"/>
              <w:rPr>
                <w:rFonts w:ascii="Times New Roman" w:hAnsi="Times New Roman"/>
                <w:sz w:val="24"/>
                <w:szCs w:val="24"/>
              </w:rPr>
            </w:pPr>
            <w:r>
              <w:rPr>
                <w:rFonts w:ascii="Times New Roman" w:hAnsi="Times New Roman"/>
                <w:sz w:val="24"/>
                <w:szCs w:val="24"/>
              </w:rPr>
              <w:t>- l’image de l’entreprise</w:t>
            </w:r>
          </w:p>
          <w:p w:rsidR="00BA0454" w:rsidRDefault="00BA0454" w:rsidP="005479C0">
            <w:pPr>
              <w:spacing w:after="0" w:line="240" w:lineRule="auto"/>
              <w:rPr>
                <w:rFonts w:ascii="Times New Roman" w:hAnsi="Times New Roman"/>
                <w:sz w:val="24"/>
                <w:szCs w:val="24"/>
              </w:rPr>
            </w:pPr>
            <w:r>
              <w:rPr>
                <w:rFonts w:ascii="Times New Roman" w:hAnsi="Times New Roman"/>
                <w:sz w:val="24"/>
                <w:szCs w:val="24"/>
              </w:rPr>
              <w:t>- la culture d’entreprise</w:t>
            </w:r>
          </w:p>
          <w:p w:rsidR="00BA0454" w:rsidRPr="005479C0" w:rsidRDefault="00BA0454" w:rsidP="005479C0">
            <w:pPr>
              <w:spacing w:after="0" w:line="240" w:lineRule="auto"/>
              <w:rPr>
                <w:rFonts w:ascii="Times New Roman" w:hAnsi="Times New Roman"/>
                <w:sz w:val="24"/>
                <w:szCs w:val="24"/>
              </w:rPr>
            </w:pPr>
            <w:r>
              <w:rPr>
                <w:rFonts w:ascii="Times New Roman" w:hAnsi="Times New Roman"/>
                <w:sz w:val="24"/>
                <w:szCs w:val="24"/>
              </w:rPr>
              <w:t>- La confidentialité</w:t>
            </w:r>
          </w:p>
        </w:tc>
      </w:tr>
      <w:tr w:rsidR="00BA0454" w:rsidRPr="005479C0" w:rsidTr="001E4990">
        <w:trPr>
          <w:trHeight w:val="1347"/>
        </w:trPr>
        <w:tc>
          <w:tcPr>
            <w:tcW w:w="526"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14</w:t>
            </w:r>
          </w:p>
        </w:tc>
        <w:tc>
          <w:tcPr>
            <w:tcW w:w="4202" w:type="dxa"/>
          </w:tcPr>
          <w:p w:rsidR="00BA0454" w:rsidRDefault="00BA0454" w:rsidP="00283BDD">
            <w:pPr>
              <w:spacing w:after="0" w:line="240" w:lineRule="auto"/>
              <w:rPr>
                <w:rFonts w:ascii="Times New Roman" w:hAnsi="Times New Roman"/>
                <w:sz w:val="24"/>
                <w:szCs w:val="24"/>
              </w:rPr>
            </w:pPr>
            <w:r>
              <w:rPr>
                <w:rFonts w:ascii="Times New Roman" w:hAnsi="Times New Roman"/>
                <w:sz w:val="24"/>
                <w:szCs w:val="24"/>
              </w:rPr>
              <w:t>Jour J</w:t>
            </w:r>
          </w:p>
          <w:p w:rsidR="00BA0454" w:rsidRDefault="00BA0454" w:rsidP="00283BDD">
            <w:pPr>
              <w:spacing w:after="0" w:line="240" w:lineRule="auto"/>
              <w:rPr>
                <w:rFonts w:ascii="Times New Roman" w:hAnsi="Times New Roman"/>
                <w:sz w:val="24"/>
                <w:szCs w:val="24"/>
              </w:rPr>
            </w:pPr>
            <w:r>
              <w:rPr>
                <w:rFonts w:ascii="Times New Roman" w:hAnsi="Times New Roman"/>
                <w:sz w:val="24"/>
                <w:szCs w:val="24"/>
              </w:rPr>
              <w:t>Prise de photos numériques</w:t>
            </w:r>
          </w:p>
          <w:p w:rsidR="00BA0454" w:rsidRPr="005479C0" w:rsidRDefault="00BA0454" w:rsidP="00283BDD">
            <w:pPr>
              <w:spacing w:after="0" w:line="240" w:lineRule="auto"/>
              <w:rPr>
                <w:rFonts w:ascii="Times New Roman" w:hAnsi="Times New Roman"/>
                <w:sz w:val="24"/>
                <w:szCs w:val="24"/>
              </w:rPr>
            </w:pPr>
          </w:p>
        </w:tc>
        <w:tc>
          <w:tcPr>
            <w:tcW w:w="4290" w:type="dxa"/>
          </w:tcPr>
          <w:p w:rsidR="00BA0454" w:rsidRPr="005479C0" w:rsidRDefault="00BA0454" w:rsidP="00A90017">
            <w:pPr>
              <w:spacing w:after="0" w:line="240" w:lineRule="auto"/>
              <w:jc w:val="center"/>
              <w:rPr>
                <w:rFonts w:ascii="Times New Roman" w:hAnsi="Times New Roman"/>
                <w:sz w:val="24"/>
                <w:szCs w:val="24"/>
              </w:rPr>
            </w:pPr>
            <w:r>
              <w:pict>
                <v:shape id="_x0000_i1039" type="#_x0000_t75" alt="Appareil photo numérique reflex NIKON D5100 + 18-55mm VR" style="width:66.75pt;height:51.75pt">
                  <v:imagedata r:id="rId22" r:href="rId31"/>
                </v:shape>
              </w:pict>
            </w:r>
          </w:p>
        </w:tc>
        <w:tc>
          <w:tcPr>
            <w:tcW w:w="3960" w:type="dxa"/>
          </w:tcPr>
          <w:p w:rsidR="00BA0454" w:rsidRPr="005479C0" w:rsidRDefault="00BA0454" w:rsidP="005479C0">
            <w:pPr>
              <w:spacing w:after="0" w:line="240" w:lineRule="auto"/>
              <w:rPr>
                <w:rFonts w:ascii="Times New Roman" w:hAnsi="Times New Roman"/>
                <w:sz w:val="24"/>
                <w:szCs w:val="24"/>
              </w:rPr>
            </w:pPr>
          </w:p>
        </w:tc>
        <w:tc>
          <w:tcPr>
            <w:tcW w:w="2374" w:type="dxa"/>
          </w:tcPr>
          <w:p w:rsidR="00BA0454" w:rsidRPr="005479C0" w:rsidRDefault="00BA0454" w:rsidP="005479C0">
            <w:pPr>
              <w:spacing w:after="0" w:line="240" w:lineRule="auto"/>
              <w:rPr>
                <w:rFonts w:ascii="Times New Roman" w:hAnsi="Times New Roman"/>
                <w:sz w:val="24"/>
                <w:szCs w:val="24"/>
              </w:rPr>
            </w:pPr>
            <w:r>
              <w:rPr>
                <w:rFonts w:ascii="Times New Roman" w:hAnsi="Times New Roman"/>
                <w:sz w:val="24"/>
                <w:szCs w:val="24"/>
              </w:rPr>
              <w:t>- le droit à l’image et la propriété intellectuelle</w:t>
            </w:r>
          </w:p>
        </w:tc>
      </w:tr>
      <w:tr w:rsidR="00BA0454" w:rsidRPr="005479C0" w:rsidTr="001E4990">
        <w:trPr>
          <w:trHeight w:val="1236"/>
        </w:trPr>
        <w:tc>
          <w:tcPr>
            <w:tcW w:w="526"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15</w:t>
            </w:r>
          </w:p>
        </w:tc>
        <w:tc>
          <w:tcPr>
            <w:tcW w:w="4202" w:type="dxa"/>
          </w:tcPr>
          <w:p w:rsidR="00BA0454" w:rsidRDefault="00BA0454" w:rsidP="006A0665">
            <w:pPr>
              <w:spacing w:after="0" w:line="240" w:lineRule="auto"/>
              <w:rPr>
                <w:rFonts w:ascii="Times New Roman" w:hAnsi="Times New Roman"/>
                <w:sz w:val="24"/>
                <w:szCs w:val="24"/>
              </w:rPr>
            </w:pPr>
            <w:r>
              <w:rPr>
                <w:rFonts w:ascii="Times New Roman" w:hAnsi="Times New Roman"/>
                <w:sz w:val="24"/>
                <w:szCs w:val="24"/>
              </w:rPr>
              <w:t>Jour J</w:t>
            </w:r>
          </w:p>
          <w:p w:rsidR="00BA0454" w:rsidRPr="005479C0" w:rsidRDefault="00BA0454" w:rsidP="006A0665">
            <w:pPr>
              <w:spacing w:after="0" w:line="240" w:lineRule="auto"/>
              <w:rPr>
                <w:rFonts w:ascii="Times New Roman" w:hAnsi="Times New Roman"/>
                <w:sz w:val="24"/>
                <w:szCs w:val="24"/>
              </w:rPr>
            </w:pPr>
            <w:r>
              <w:rPr>
                <w:rFonts w:ascii="Times New Roman" w:hAnsi="Times New Roman"/>
                <w:sz w:val="24"/>
                <w:szCs w:val="24"/>
              </w:rPr>
              <w:t>Assistance technique à la saisie en ligne des formulaires de satisfaction Google</w:t>
            </w:r>
          </w:p>
        </w:tc>
        <w:tc>
          <w:tcPr>
            <w:tcW w:w="4290" w:type="dxa"/>
          </w:tcPr>
          <w:p w:rsidR="00BA0454" w:rsidRDefault="00BA0454" w:rsidP="00D343C1">
            <w:pPr>
              <w:spacing w:after="0" w:line="240" w:lineRule="auto"/>
              <w:jc w:val="center"/>
              <w:rPr>
                <w:b/>
              </w:rPr>
            </w:pPr>
            <w:r>
              <w:pict>
                <v:shape id="_x0000_i1040" type="#_x0000_t75" alt="" style="width:95.25pt;height:39pt">
                  <v:imagedata r:id="rId25" r:href="rId32"/>
                </v:shape>
              </w:pict>
            </w:r>
            <w:r w:rsidRPr="000110D5">
              <w:rPr>
                <w:b/>
              </w:rPr>
              <w:t xml:space="preserve"> </w:t>
            </w:r>
          </w:p>
          <w:p w:rsidR="00BA0454" w:rsidRPr="005479C0" w:rsidRDefault="00BA0454" w:rsidP="00D343C1">
            <w:pPr>
              <w:spacing w:after="0" w:line="240" w:lineRule="auto"/>
              <w:jc w:val="center"/>
              <w:rPr>
                <w:rFonts w:ascii="Times New Roman" w:hAnsi="Times New Roman"/>
                <w:sz w:val="24"/>
                <w:szCs w:val="24"/>
              </w:rPr>
            </w:pPr>
            <w:r w:rsidRPr="000110D5">
              <w:rPr>
                <w:b/>
              </w:rPr>
              <w:t>Documents</w:t>
            </w:r>
          </w:p>
        </w:tc>
        <w:tc>
          <w:tcPr>
            <w:tcW w:w="3960" w:type="dxa"/>
          </w:tcPr>
          <w:p w:rsidR="00BA0454" w:rsidRPr="005479C0" w:rsidRDefault="00BA0454" w:rsidP="005479C0">
            <w:pPr>
              <w:spacing w:after="0" w:line="240" w:lineRule="auto"/>
              <w:rPr>
                <w:rFonts w:ascii="Times New Roman" w:hAnsi="Times New Roman"/>
                <w:sz w:val="24"/>
                <w:szCs w:val="24"/>
              </w:rPr>
            </w:pPr>
          </w:p>
        </w:tc>
        <w:tc>
          <w:tcPr>
            <w:tcW w:w="2374" w:type="dxa"/>
          </w:tcPr>
          <w:p w:rsidR="00BA0454" w:rsidRPr="005479C0" w:rsidRDefault="00BA0454" w:rsidP="005479C0">
            <w:pPr>
              <w:spacing w:after="0" w:line="240" w:lineRule="auto"/>
              <w:rPr>
                <w:rFonts w:ascii="Times New Roman" w:hAnsi="Times New Roman"/>
                <w:sz w:val="24"/>
                <w:szCs w:val="24"/>
              </w:rPr>
            </w:pPr>
            <w:r>
              <w:rPr>
                <w:rFonts w:ascii="Times New Roman" w:hAnsi="Times New Roman"/>
                <w:sz w:val="24"/>
                <w:szCs w:val="24"/>
              </w:rPr>
              <w:t>- La confidentialité</w:t>
            </w:r>
          </w:p>
        </w:tc>
      </w:tr>
      <w:tr w:rsidR="00BA0454" w:rsidRPr="005479C0" w:rsidTr="001E4990">
        <w:trPr>
          <w:trHeight w:val="1236"/>
        </w:trPr>
        <w:tc>
          <w:tcPr>
            <w:tcW w:w="526"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16</w:t>
            </w:r>
          </w:p>
        </w:tc>
        <w:tc>
          <w:tcPr>
            <w:tcW w:w="4202" w:type="dxa"/>
          </w:tcPr>
          <w:p w:rsidR="00BA0454" w:rsidRDefault="00BA0454" w:rsidP="006A0665">
            <w:pPr>
              <w:spacing w:after="0" w:line="240" w:lineRule="auto"/>
              <w:rPr>
                <w:rFonts w:ascii="Times New Roman" w:hAnsi="Times New Roman"/>
                <w:sz w:val="24"/>
                <w:szCs w:val="24"/>
              </w:rPr>
            </w:pPr>
            <w:r>
              <w:rPr>
                <w:rFonts w:ascii="Times New Roman" w:hAnsi="Times New Roman"/>
                <w:sz w:val="24"/>
                <w:szCs w:val="24"/>
              </w:rPr>
              <w:t>Jour J (fin de journée)</w:t>
            </w:r>
          </w:p>
          <w:p w:rsidR="00BA0454" w:rsidRPr="005479C0" w:rsidRDefault="00BA0454" w:rsidP="006A0665">
            <w:pPr>
              <w:spacing w:after="0" w:line="240" w:lineRule="auto"/>
              <w:rPr>
                <w:rFonts w:ascii="Times New Roman" w:hAnsi="Times New Roman"/>
                <w:sz w:val="24"/>
                <w:szCs w:val="24"/>
              </w:rPr>
            </w:pPr>
            <w:r>
              <w:rPr>
                <w:rFonts w:ascii="Times New Roman" w:hAnsi="Times New Roman"/>
                <w:sz w:val="24"/>
                <w:szCs w:val="24"/>
              </w:rPr>
              <w:t>Extraction et diffusion des résultats bruts du questionnaire en ligne Google</w:t>
            </w:r>
          </w:p>
        </w:tc>
        <w:tc>
          <w:tcPr>
            <w:tcW w:w="4290" w:type="dxa"/>
            <w:vAlign w:val="center"/>
          </w:tcPr>
          <w:p w:rsidR="00BA0454" w:rsidRDefault="00BA0454" w:rsidP="001E4990">
            <w:pPr>
              <w:spacing w:after="0" w:line="240" w:lineRule="auto"/>
              <w:jc w:val="center"/>
            </w:pPr>
            <w:r>
              <w:pict>
                <v:shape id="_x0000_i1041" type="#_x0000_t75" alt="" style="width:95.25pt;height:39pt">
                  <v:imagedata r:id="rId25" r:href="rId33"/>
                </v:shape>
              </w:pict>
            </w:r>
          </w:p>
          <w:p w:rsidR="00BA0454" w:rsidRDefault="00BA0454" w:rsidP="001E4990">
            <w:pPr>
              <w:spacing w:after="0" w:line="240" w:lineRule="auto"/>
              <w:jc w:val="center"/>
              <w:rPr>
                <w:rFonts w:ascii="Times New Roman" w:hAnsi="Times New Roman"/>
                <w:sz w:val="24"/>
                <w:szCs w:val="24"/>
              </w:rPr>
            </w:pPr>
            <w:r w:rsidRPr="000110D5">
              <w:rPr>
                <w:b/>
              </w:rPr>
              <w:t>Documents</w:t>
            </w:r>
          </w:p>
        </w:tc>
        <w:tc>
          <w:tcPr>
            <w:tcW w:w="3960" w:type="dxa"/>
          </w:tcPr>
          <w:p w:rsidR="00BA0454" w:rsidRDefault="00BA0454" w:rsidP="000E1FBB">
            <w:pPr>
              <w:spacing w:after="0" w:line="240" w:lineRule="auto"/>
              <w:jc w:val="center"/>
              <w:rPr>
                <w:rFonts w:ascii="Times New Roman" w:hAnsi="Times New Roman"/>
                <w:b/>
                <w:color w:val="FF0000"/>
                <w:sz w:val="28"/>
                <w:szCs w:val="28"/>
              </w:rPr>
            </w:pPr>
          </w:p>
          <w:p w:rsidR="00BA0454" w:rsidRDefault="00BA0454" w:rsidP="000E1FBB">
            <w:pPr>
              <w:spacing w:after="0" w:line="240" w:lineRule="auto"/>
              <w:jc w:val="center"/>
              <w:rPr>
                <w:rFonts w:ascii="Times New Roman" w:hAnsi="Times New Roman"/>
                <w:b/>
                <w:color w:val="FF0000"/>
                <w:sz w:val="28"/>
                <w:szCs w:val="28"/>
              </w:rPr>
            </w:pPr>
          </w:p>
        </w:tc>
        <w:tc>
          <w:tcPr>
            <w:tcW w:w="2374" w:type="dxa"/>
          </w:tcPr>
          <w:p w:rsidR="00BA0454" w:rsidRPr="005479C0" w:rsidRDefault="00BA0454" w:rsidP="000E1FBB">
            <w:pPr>
              <w:spacing w:after="0" w:line="240" w:lineRule="auto"/>
              <w:jc w:val="center"/>
              <w:rPr>
                <w:rFonts w:ascii="Times New Roman" w:hAnsi="Times New Roman"/>
                <w:sz w:val="24"/>
                <w:szCs w:val="24"/>
              </w:rPr>
            </w:pPr>
          </w:p>
        </w:tc>
      </w:tr>
      <w:tr w:rsidR="00BA0454" w:rsidRPr="005479C0" w:rsidTr="001E4990">
        <w:trPr>
          <w:trHeight w:val="1083"/>
        </w:trPr>
        <w:tc>
          <w:tcPr>
            <w:tcW w:w="526"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17</w:t>
            </w:r>
          </w:p>
        </w:tc>
        <w:tc>
          <w:tcPr>
            <w:tcW w:w="4202" w:type="dxa"/>
          </w:tcPr>
          <w:p w:rsidR="00BA0454" w:rsidRDefault="00BA0454" w:rsidP="006A0665">
            <w:pPr>
              <w:spacing w:after="0" w:line="240" w:lineRule="auto"/>
              <w:rPr>
                <w:rFonts w:ascii="Times New Roman" w:hAnsi="Times New Roman"/>
                <w:sz w:val="24"/>
                <w:szCs w:val="24"/>
              </w:rPr>
            </w:pPr>
            <w:r>
              <w:rPr>
                <w:rFonts w:ascii="Times New Roman" w:hAnsi="Times New Roman"/>
                <w:sz w:val="24"/>
                <w:szCs w:val="24"/>
              </w:rPr>
              <w:t>Après le jour J</w:t>
            </w:r>
          </w:p>
          <w:p w:rsidR="00BA0454" w:rsidRPr="005479C0" w:rsidRDefault="00BA0454" w:rsidP="00283BDD">
            <w:pPr>
              <w:spacing w:after="0" w:line="240" w:lineRule="auto"/>
              <w:rPr>
                <w:rFonts w:ascii="Times New Roman" w:hAnsi="Times New Roman"/>
                <w:sz w:val="24"/>
                <w:szCs w:val="24"/>
              </w:rPr>
            </w:pPr>
            <w:r>
              <w:rPr>
                <w:rFonts w:ascii="Times New Roman" w:hAnsi="Times New Roman"/>
                <w:sz w:val="24"/>
                <w:szCs w:val="24"/>
              </w:rPr>
              <w:t>Participation à un bilan avec les acteurs de cette opération</w:t>
            </w:r>
          </w:p>
        </w:tc>
        <w:tc>
          <w:tcPr>
            <w:tcW w:w="4290" w:type="dxa"/>
          </w:tcPr>
          <w:p w:rsidR="00BA0454" w:rsidRPr="005479C0" w:rsidRDefault="00BA0454" w:rsidP="005479C0">
            <w:pPr>
              <w:spacing w:after="0" w:line="240" w:lineRule="auto"/>
              <w:rPr>
                <w:rFonts w:ascii="Times New Roman" w:hAnsi="Times New Roman"/>
                <w:sz w:val="24"/>
                <w:szCs w:val="24"/>
              </w:rPr>
            </w:pPr>
          </w:p>
        </w:tc>
        <w:tc>
          <w:tcPr>
            <w:tcW w:w="3960" w:type="dxa"/>
          </w:tcPr>
          <w:p w:rsidR="00BA0454" w:rsidRPr="005479C0" w:rsidRDefault="00BA0454" w:rsidP="005479C0">
            <w:pPr>
              <w:spacing w:after="0" w:line="240" w:lineRule="auto"/>
              <w:rPr>
                <w:rFonts w:ascii="Times New Roman" w:hAnsi="Times New Roman"/>
                <w:sz w:val="24"/>
                <w:szCs w:val="24"/>
              </w:rPr>
            </w:pPr>
          </w:p>
        </w:tc>
        <w:tc>
          <w:tcPr>
            <w:tcW w:w="2374" w:type="dxa"/>
          </w:tcPr>
          <w:p w:rsidR="00BA0454" w:rsidRPr="005479C0" w:rsidRDefault="00BA0454" w:rsidP="005479C0">
            <w:pPr>
              <w:spacing w:after="0" w:line="240" w:lineRule="auto"/>
              <w:rPr>
                <w:rFonts w:ascii="Times New Roman" w:hAnsi="Times New Roman"/>
                <w:sz w:val="24"/>
                <w:szCs w:val="24"/>
              </w:rPr>
            </w:pPr>
            <w:r>
              <w:rPr>
                <w:rFonts w:ascii="Times New Roman" w:hAnsi="Times New Roman"/>
                <w:sz w:val="24"/>
                <w:szCs w:val="24"/>
              </w:rPr>
              <w:t>- La confidentialité</w:t>
            </w:r>
          </w:p>
        </w:tc>
      </w:tr>
      <w:tr w:rsidR="00BA0454" w:rsidRPr="005479C0" w:rsidTr="001E4990">
        <w:trPr>
          <w:trHeight w:val="2868"/>
        </w:trPr>
        <w:tc>
          <w:tcPr>
            <w:tcW w:w="526"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18</w:t>
            </w:r>
          </w:p>
        </w:tc>
        <w:tc>
          <w:tcPr>
            <w:tcW w:w="4202" w:type="dxa"/>
          </w:tcPr>
          <w:p w:rsidR="00BA0454" w:rsidRDefault="00BA0454" w:rsidP="00283BDD">
            <w:pPr>
              <w:spacing w:after="0" w:line="240" w:lineRule="auto"/>
              <w:rPr>
                <w:rFonts w:ascii="Times New Roman" w:hAnsi="Times New Roman"/>
                <w:sz w:val="24"/>
                <w:szCs w:val="24"/>
              </w:rPr>
            </w:pPr>
            <w:r>
              <w:rPr>
                <w:rFonts w:ascii="Times New Roman" w:hAnsi="Times New Roman"/>
                <w:sz w:val="24"/>
                <w:szCs w:val="24"/>
              </w:rPr>
              <w:t>Après le jour J</w:t>
            </w:r>
          </w:p>
          <w:p w:rsidR="00BA0454" w:rsidRPr="005479C0" w:rsidRDefault="00BA0454" w:rsidP="005479C0">
            <w:pPr>
              <w:spacing w:after="0" w:line="240" w:lineRule="auto"/>
              <w:rPr>
                <w:rFonts w:ascii="Times New Roman" w:hAnsi="Times New Roman"/>
                <w:sz w:val="24"/>
                <w:szCs w:val="24"/>
              </w:rPr>
            </w:pPr>
            <w:r>
              <w:rPr>
                <w:rFonts w:ascii="Times New Roman" w:hAnsi="Times New Roman"/>
                <w:sz w:val="24"/>
                <w:szCs w:val="24"/>
              </w:rPr>
              <w:t>Rédaction et mise en forme d’un rapport bilan</w:t>
            </w:r>
          </w:p>
        </w:tc>
        <w:tc>
          <w:tcPr>
            <w:tcW w:w="4290" w:type="dxa"/>
            <w:vAlign w:val="center"/>
          </w:tcPr>
          <w:p w:rsidR="00BA0454" w:rsidRPr="005479C0" w:rsidRDefault="00BA0454" w:rsidP="001E4990">
            <w:pPr>
              <w:spacing w:after="0" w:line="240" w:lineRule="auto"/>
              <w:jc w:val="center"/>
              <w:rPr>
                <w:rFonts w:ascii="Times New Roman" w:hAnsi="Times New Roman"/>
                <w:sz w:val="24"/>
                <w:szCs w:val="24"/>
              </w:rPr>
            </w:pPr>
            <w:r w:rsidRPr="005479C0">
              <w:rPr>
                <w:color w:val="0000FF"/>
                <w:sz w:val="27"/>
                <w:szCs w:val="27"/>
              </w:rPr>
              <w:pict>
                <v:shape id="_x0000_i1042" type="#_x0000_t75" alt="Logo" style="width:51.75pt;height:51.75pt" o:button="t">
                  <v:imagedata r:id="rId10" r:href="rId34"/>
                </v:shape>
              </w:pict>
            </w:r>
          </w:p>
        </w:tc>
        <w:tc>
          <w:tcPr>
            <w:tcW w:w="3960" w:type="dxa"/>
          </w:tcPr>
          <w:p w:rsidR="00BA0454" w:rsidRPr="007D4138" w:rsidRDefault="00BA0454" w:rsidP="00731AE0">
            <w:pPr>
              <w:spacing w:after="0" w:line="240" w:lineRule="auto"/>
              <w:jc w:val="both"/>
              <w:rPr>
                <w:rFonts w:ascii="Times New Roman" w:hAnsi="Times New Roman"/>
                <w:sz w:val="24"/>
                <w:szCs w:val="24"/>
                <w:u w:val="single"/>
              </w:rPr>
            </w:pPr>
            <w:r w:rsidRPr="007D4138">
              <w:rPr>
                <w:rFonts w:ascii="Times New Roman" w:hAnsi="Times New Roman"/>
                <w:sz w:val="24"/>
                <w:szCs w:val="24"/>
                <w:u w:val="single"/>
              </w:rPr>
              <w:t>Savoirs rédactionnels :</w:t>
            </w:r>
          </w:p>
          <w:p w:rsidR="00BA0454" w:rsidRPr="007D4138" w:rsidRDefault="00BA0454" w:rsidP="00731AE0">
            <w:pPr>
              <w:spacing w:after="0" w:line="240" w:lineRule="auto"/>
              <w:jc w:val="both"/>
              <w:rPr>
                <w:rFonts w:ascii="Times New Roman" w:hAnsi="Times New Roman"/>
                <w:sz w:val="24"/>
                <w:szCs w:val="24"/>
                <w:u w:val="single"/>
              </w:rPr>
            </w:pPr>
            <w:r w:rsidRPr="007D4138">
              <w:rPr>
                <w:rFonts w:ascii="Times New Roman" w:hAnsi="Times New Roman"/>
                <w:sz w:val="24"/>
                <w:szCs w:val="24"/>
                <w:u w:val="single"/>
              </w:rPr>
              <w:t>Lecture et écriture d’un genre</w:t>
            </w:r>
          </w:p>
          <w:p w:rsidR="00BA0454" w:rsidRDefault="00BA0454" w:rsidP="00731AE0">
            <w:pPr>
              <w:spacing w:after="0" w:line="240" w:lineRule="auto"/>
              <w:jc w:val="both"/>
              <w:rPr>
                <w:rFonts w:ascii="Times New Roman" w:hAnsi="Times New Roman"/>
                <w:sz w:val="24"/>
                <w:szCs w:val="24"/>
              </w:rPr>
            </w:pPr>
            <w:r>
              <w:rPr>
                <w:rFonts w:ascii="Times New Roman" w:hAnsi="Times New Roman"/>
                <w:sz w:val="24"/>
                <w:szCs w:val="24"/>
              </w:rPr>
              <w:t>- Le diagnostic</w:t>
            </w:r>
          </w:p>
          <w:p w:rsidR="00BA0454" w:rsidRPr="007D4138" w:rsidRDefault="00BA0454" w:rsidP="00731AE0">
            <w:pPr>
              <w:spacing w:after="0" w:line="240" w:lineRule="auto"/>
              <w:jc w:val="both"/>
              <w:rPr>
                <w:rFonts w:ascii="Times New Roman" w:hAnsi="Times New Roman"/>
                <w:sz w:val="24"/>
                <w:szCs w:val="24"/>
                <w:u w:val="single"/>
              </w:rPr>
            </w:pPr>
            <w:r w:rsidRPr="007D4138">
              <w:rPr>
                <w:rFonts w:ascii="Times New Roman" w:hAnsi="Times New Roman"/>
                <w:sz w:val="24"/>
                <w:szCs w:val="24"/>
                <w:u w:val="single"/>
              </w:rPr>
              <w:t>Procédés d’écriture</w:t>
            </w:r>
          </w:p>
          <w:p w:rsidR="00BA0454" w:rsidRDefault="00BA0454" w:rsidP="00731AE0">
            <w:pPr>
              <w:spacing w:after="0" w:line="240" w:lineRule="auto"/>
              <w:rPr>
                <w:rFonts w:ascii="Times New Roman" w:hAnsi="Times New Roman"/>
                <w:sz w:val="24"/>
                <w:szCs w:val="24"/>
              </w:rPr>
            </w:pPr>
            <w:r>
              <w:rPr>
                <w:rFonts w:ascii="Times New Roman" w:hAnsi="Times New Roman"/>
                <w:sz w:val="24"/>
                <w:szCs w:val="24"/>
              </w:rPr>
              <w:t>- L’argumentation</w:t>
            </w:r>
          </w:p>
          <w:p w:rsidR="00BA0454" w:rsidRDefault="00BA0454" w:rsidP="00731AE0">
            <w:pPr>
              <w:spacing w:after="0" w:line="240" w:lineRule="auto"/>
              <w:rPr>
                <w:rFonts w:ascii="Times New Roman" w:hAnsi="Times New Roman"/>
                <w:sz w:val="24"/>
                <w:szCs w:val="24"/>
              </w:rPr>
            </w:pPr>
            <w:r>
              <w:rPr>
                <w:rFonts w:ascii="Times New Roman" w:hAnsi="Times New Roman"/>
                <w:sz w:val="24"/>
                <w:szCs w:val="24"/>
              </w:rPr>
              <w:t>- Le lexique de l’évaluation quantitative, de l’appréciation, de la proposition</w:t>
            </w:r>
          </w:p>
          <w:p w:rsidR="00BA0454" w:rsidRDefault="00BA0454" w:rsidP="00731AE0">
            <w:pPr>
              <w:spacing w:after="0" w:line="240" w:lineRule="auto"/>
              <w:rPr>
                <w:rFonts w:ascii="Times New Roman" w:hAnsi="Times New Roman"/>
                <w:sz w:val="24"/>
                <w:szCs w:val="24"/>
              </w:rPr>
            </w:pPr>
            <w:r>
              <w:rPr>
                <w:rFonts w:ascii="Times New Roman" w:hAnsi="Times New Roman"/>
                <w:sz w:val="24"/>
                <w:szCs w:val="24"/>
              </w:rPr>
              <w:t>- La comparaison et la confrontation</w:t>
            </w:r>
          </w:p>
          <w:p w:rsidR="00BA0454" w:rsidRPr="005479C0" w:rsidRDefault="00BA0454" w:rsidP="00731AE0">
            <w:pPr>
              <w:spacing w:after="0" w:line="240" w:lineRule="auto"/>
              <w:rPr>
                <w:rFonts w:ascii="Times New Roman" w:hAnsi="Times New Roman"/>
                <w:sz w:val="24"/>
                <w:szCs w:val="24"/>
              </w:rPr>
            </w:pPr>
            <w:r>
              <w:rPr>
                <w:rFonts w:ascii="Times New Roman" w:hAnsi="Times New Roman"/>
                <w:sz w:val="24"/>
                <w:szCs w:val="24"/>
              </w:rPr>
              <w:t>- Le lexique métier</w:t>
            </w:r>
          </w:p>
        </w:tc>
        <w:tc>
          <w:tcPr>
            <w:tcW w:w="2374" w:type="dxa"/>
          </w:tcPr>
          <w:p w:rsidR="00BA0454" w:rsidRPr="005479C0" w:rsidRDefault="00BA0454" w:rsidP="005479C0">
            <w:pPr>
              <w:spacing w:after="0" w:line="240" w:lineRule="auto"/>
              <w:rPr>
                <w:rFonts w:ascii="Times New Roman" w:hAnsi="Times New Roman"/>
                <w:sz w:val="24"/>
                <w:szCs w:val="24"/>
              </w:rPr>
            </w:pPr>
          </w:p>
        </w:tc>
      </w:tr>
      <w:tr w:rsidR="00BA0454" w:rsidRPr="005479C0" w:rsidTr="001E4990">
        <w:trPr>
          <w:trHeight w:val="1432"/>
        </w:trPr>
        <w:tc>
          <w:tcPr>
            <w:tcW w:w="526"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19</w:t>
            </w:r>
          </w:p>
        </w:tc>
        <w:tc>
          <w:tcPr>
            <w:tcW w:w="4202" w:type="dxa"/>
          </w:tcPr>
          <w:p w:rsidR="00BA0454" w:rsidRDefault="00BA0454" w:rsidP="005479C0">
            <w:pPr>
              <w:spacing w:after="0" w:line="240" w:lineRule="auto"/>
              <w:rPr>
                <w:rFonts w:ascii="Times New Roman" w:hAnsi="Times New Roman"/>
                <w:sz w:val="24"/>
                <w:szCs w:val="24"/>
              </w:rPr>
            </w:pPr>
            <w:r>
              <w:rPr>
                <w:rFonts w:ascii="Times New Roman" w:hAnsi="Times New Roman"/>
                <w:sz w:val="24"/>
                <w:szCs w:val="24"/>
              </w:rPr>
              <w:t>Après le jour J</w:t>
            </w:r>
          </w:p>
          <w:p w:rsidR="00BA0454" w:rsidRPr="005479C0" w:rsidRDefault="00BA0454" w:rsidP="00192CB3">
            <w:pPr>
              <w:spacing w:after="0" w:line="240" w:lineRule="auto"/>
              <w:rPr>
                <w:rFonts w:ascii="Times New Roman" w:hAnsi="Times New Roman"/>
                <w:sz w:val="24"/>
                <w:szCs w:val="24"/>
              </w:rPr>
            </w:pPr>
            <w:r>
              <w:rPr>
                <w:rFonts w:ascii="Times New Roman" w:hAnsi="Times New Roman"/>
                <w:sz w:val="24"/>
                <w:szCs w:val="24"/>
              </w:rPr>
              <w:t>Réalisation d’un diaporama utilisant les photos prises pendant la journée portes ouvertes</w:t>
            </w:r>
          </w:p>
        </w:tc>
        <w:tc>
          <w:tcPr>
            <w:tcW w:w="4290" w:type="dxa"/>
            <w:vAlign w:val="center"/>
          </w:tcPr>
          <w:p w:rsidR="00BA0454" w:rsidRPr="005479C0" w:rsidRDefault="00BA0454" w:rsidP="001E4990">
            <w:pPr>
              <w:spacing w:after="0" w:line="240" w:lineRule="auto"/>
              <w:jc w:val="center"/>
              <w:rPr>
                <w:rFonts w:ascii="Times New Roman" w:hAnsi="Times New Roman"/>
                <w:sz w:val="24"/>
                <w:szCs w:val="24"/>
              </w:rPr>
            </w:pPr>
            <w:r w:rsidRPr="00C26D0E">
              <w:rPr>
                <w:rFonts w:ascii="Times New Roman" w:hAnsi="Times New Roman"/>
                <w:noProof/>
                <w:sz w:val="24"/>
                <w:szCs w:val="24"/>
                <w:lang w:eastAsia="fr-FR"/>
              </w:rPr>
              <w:pict>
                <v:shape id="_x0000_i1043" type="#_x0000_t75" alt="http://ts1.mm.bing.net/images/thumbnail.aspx?q=4852145288840752&amp;id=14933a3aa3a01d90b2e16701c00e2b65&amp;index=newexp&amp;url=http%3a%2f%2fsacm.co.za%2fwp-content%2fgallery%2fmicrosoft-office-2010%2fIcon_PowerPoint_web.jpg" style="width:51.75pt;height:51.75pt;visibility:visible" o:button="t">
                  <v:imagedata r:id="rId35" o:title=""/>
                </v:shape>
              </w:pict>
            </w:r>
          </w:p>
        </w:tc>
        <w:tc>
          <w:tcPr>
            <w:tcW w:w="3960" w:type="dxa"/>
          </w:tcPr>
          <w:p w:rsidR="00BA0454" w:rsidRPr="005479C0" w:rsidRDefault="00BA0454" w:rsidP="005479C0">
            <w:pPr>
              <w:spacing w:after="0" w:line="240" w:lineRule="auto"/>
              <w:rPr>
                <w:rFonts w:ascii="Times New Roman" w:hAnsi="Times New Roman"/>
                <w:sz w:val="24"/>
                <w:szCs w:val="24"/>
              </w:rPr>
            </w:pPr>
          </w:p>
        </w:tc>
        <w:tc>
          <w:tcPr>
            <w:tcW w:w="2374" w:type="dxa"/>
          </w:tcPr>
          <w:p w:rsidR="00BA0454" w:rsidRPr="005479C0" w:rsidRDefault="00BA0454" w:rsidP="005479C0">
            <w:pPr>
              <w:spacing w:after="0" w:line="240" w:lineRule="auto"/>
              <w:rPr>
                <w:rFonts w:ascii="Times New Roman" w:hAnsi="Times New Roman"/>
                <w:sz w:val="24"/>
                <w:szCs w:val="24"/>
              </w:rPr>
            </w:pPr>
            <w:r>
              <w:rPr>
                <w:rFonts w:ascii="Times New Roman" w:hAnsi="Times New Roman"/>
                <w:sz w:val="24"/>
                <w:szCs w:val="24"/>
              </w:rPr>
              <w:t>- le droit à l’image et la propriété intellectuelle</w:t>
            </w:r>
          </w:p>
        </w:tc>
      </w:tr>
      <w:tr w:rsidR="00BA0454" w:rsidRPr="005479C0" w:rsidTr="001E4990">
        <w:trPr>
          <w:trHeight w:val="1703"/>
        </w:trPr>
        <w:tc>
          <w:tcPr>
            <w:tcW w:w="526" w:type="dxa"/>
          </w:tcPr>
          <w:p w:rsidR="00BA0454" w:rsidRPr="005479C0" w:rsidRDefault="00BA0454" w:rsidP="005479C0">
            <w:pPr>
              <w:spacing w:after="0" w:line="240" w:lineRule="auto"/>
              <w:rPr>
                <w:rFonts w:ascii="Times New Roman" w:hAnsi="Times New Roman"/>
                <w:sz w:val="24"/>
                <w:szCs w:val="24"/>
              </w:rPr>
            </w:pPr>
            <w:r w:rsidRPr="005479C0">
              <w:rPr>
                <w:rFonts w:ascii="Times New Roman" w:hAnsi="Times New Roman"/>
                <w:sz w:val="24"/>
                <w:szCs w:val="24"/>
              </w:rPr>
              <w:t>20</w:t>
            </w:r>
          </w:p>
        </w:tc>
        <w:tc>
          <w:tcPr>
            <w:tcW w:w="4202" w:type="dxa"/>
          </w:tcPr>
          <w:p w:rsidR="00BA0454" w:rsidRDefault="00BA0454" w:rsidP="005479C0">
            <w:pPr>
              <w:spacing w:after="0" w:line="240" w:lineRule="auto"/>
              <w:rPr>
                <w:rFonts w:ascii="Times New Roman" w:hAnsi="Times New Roman"/>
                <w:sz w:val="24"/>
                <w:szCs w:val="24"/>
              </w:rPr>
            </w:pPr>
            <w:r>
              <w:rPr>
                <w:rFonts w:ascii="Times New Roman" w:hAnsi="Times New Roman"/>
                <w:sz w:val="24"/>
                <w:szCs w:val="24"/>
              </w:rPr>
              <w:t>Après le jour J</w:t>
            </w:r>
          </w:p>
          <w:p w:rsidR="00BA0454" w:rsidRPr="005479C0" w:rsidRDefault="00BA0454" w:rsidP="00192CB3">
            <w:pPr>
              <w:spacing w:after="0" w:line="240" w:lineRule="auto"/>
              <w:rPr>
                <w:rFonts w:ascii="Times New Roman" w:hAnsi="Times New Roman"/>
                <w:sz w:val="24"/>
                <w:szCs w:val="24"/>
              </w:rPr>
            </w:pPr>
            <w:r>
              <w:rPr>
                <w:rFonts w:ascii="Times New Roman" w:hAnsi="Times New Roman"/>
                <w:sz w:val="24"/>
                <w:szCs w:val="24"/>
              </w:rPr>
              <w:t xml:space="preserve">Installation puis projection en boucle du diaporama sur le téléviseur à l’entrée du lycée </w:t>
            </w:r>
          </w:p>
        </w:tc>
        <w:tc>
          <w:tcPr>
            <w:tcW w:w="4290" w:type="dxa"/>
            <w:vAlign w:val="center"/>
          </w:tcPr>
          <w:p w:rsidR="00BA0454" w:rsidRPr="005479C0" w:rsidRDefault="00BA0454" w:rsidP="001E4990">
            <w:pPr>
              <w:spacing w:after="0" w:line="240" w:lineRule="auto"/>
              <w:jc w:val="center"/>
              <w:rPr>
                <w:rFonts w:ascii="Times New Roman" w:hAnsi="Times New Roman"/>
                <w:sz w:val="24"/>
                <w:szCs w:val="24"/>
              </w:rPr>
            </w:pPr>
            <w:r w:rsidRPr="00C61E88">
              <w:rPr>
                <w:rFonts w:ascii="Times New Roman" w:hAnsi="Times New Roman"/>
                <w:noProof/>
                <w:sz w:val="24"/>
                <w:szCs w:val="24"/>
                <w:lang w:eastAsia="fr-FR"/>
              </w:rPr>
              <w:pict>
                <v:shape id="_x0000_i1044" type="#_x0000_t75" alt="http://ts4.mm.bing.net/images/thumbnail.aspx?q=4617837675151931&amp;id=9063024ac0f62411cf89de22c7d84b6e&amp;url=http%3a%2f%2fmedia.comprendrechoisir.com%2fpublic%2fimage%2fschema_modem_branchement_sans_telephone-main-1895340.jpg" style="width:90pt;height:67.5pt;visibility:visible" o:button="t">
                  <v:imagedata r:id="rId36" o:title=""/>
                </v:shape>
              </w:pict>
            </w:r>
          </w:p>
        </w:tc>
        <w:tc>
          <w:tcPr>
            <w:tcW w:w="3960" w:type="dxa"/>
          </w:tcPr>
          <w:p w:rsidR="00BA0454" w:rsidRPr="005479C0" w:rsidRDefault="00BA0454" w:rsidP="005479C0">
            <w:pPr>
              <w:spacing w:after="0" w:line="240" w:lineRule="auto"/>
              <w:rPr>
                <w:rFonts w:ascii="Times New Roman" w:hAnsi="Times New Roman"/>
                <w:sz w:val="24"/>
                <w:szCs w:val="24"/>
              </w:rPr>
            </w:pPr>
          </w:p>
        </w:tc>
        <w:tc>
          <w:tcPr>
            <w:tcW w:w="2374" w:type="dxa"/>
          </w:tcPr>
          <w:p w:rsidR="00BA0454" w:rsidRPr="005479C0" w:rsidRDefault="00BA0454" w:rsidP="005479C0">
            <w:pPr>
              <w:spacing w:after="0" w:line="240" w:lineRule="auto"/>
              <w:rPr>
                <w:rFonts w:ascii="Times New Roman" w:hAnsi="Times New Roman"/>
                <w:sz w:val="24"/>
                <w:szCs w:val="24"/>
              </w:rPr>
            </w:pPr>
          </w:p>
        </w:tc>
      </w:tr>
    </w:tbl>
    <w:p w:rsidR="00BA0454" w:rsidRDefault="00BA0454" w:rsidP="00D54497">
      <w:pPr>
        <w:spacing w:after="0" w:line="240" w:lineRule="auto"/>
        <w:rPr>
          <w:rFonts w:ascii="Times New Roman" w:hAnsi="Times New Roman"/>
          <w:sz w:val="24"/>
          <w:szCs w:val="24"/>
        </w:rPr>
      </w:pPr>
    </w:p>
    <w:p w:rsidR="00BA0454" w:rsidRPr="00493062" w:rsidRDefault="00BA0454" w:rsidP="001E4990">
      <w:pPr>
        <w:spacing w:after="0" w:line="240" w:lineRule="auto"/>
        <w:rPr>
          <w:rFonts w:ascii="Times New Roman" w:hAnsi="Times New Roman"/>
          <w:b/>
          <w:sz w:val="28"/>
          <w:szCs w:val="28"/>
        </w:rPr>
      </w:pPr>
      <w:r>
        <w:rPr>
          <w:rFonts w:ascii="Times New Roman" w:hAnsi="Times New Roman"/>
          <w:sz w:val="24"/>
          <w:szCs w:val="24"/>
        </w:rPr>
        <w:br w:type="page"/>
      </w:r>
      <w:r w:rsidRPr="00493062">
        <w:rPr>
          <w:rFonts w:ascii="Times New Roman" w:hAnsi="Times New Roman"/>
          <w:b/>
          <w:sz w:val="28"/>
          <w:szCs w:val="28"/>
        </w:rPr>
        <w:t>PHASE : 1</w:t>
      </w:r>
    </w:p>
    <w:p w:rsidR="00BA0454" w:rsidRDefault="00BA0454" w:rsidP="00C46B88">
      <w:pPr>
        <w:pBdr>
          <w:top w:val="single" w:sz="4" w:space="1" w:color="auto"/>
          <w:left w:val="single" w:sz="4" w:space="4" w:color="auto"/>
          <w:bottom w:val="single" w:sz="4" w:space="1" w:color="auto"/>
          <w:right w:val="single" w:sz="4" w:space="4" w:color="auto"/>
        </w:pBdr>
        <w:spacing w:after="0" w:line="240" w:lineRule="auto"/>
        <w:ind w:left="2835" w:right="2835"/>
        <w:jc w:val="center"/>
        <w:rPr>
          <w:rFonts w:ascii="Times New Roman" w:hAnsi="Times New Roman"/>
          <w:sz w:val="24"/>
          <w:szCs w:val="24"/>
        </w:rPr>
      </w:pPr>
      <w:r w:rsidRPr="00493062">
        <w:rPr>
          <w:rFonts w:ascii="Times New Roman" w:hAnsi="Times New Roman"/>
          <w:b/>
          <w:sz w:val="28"/>
          <w:szCs w:val="28"/>
        </w:rPr>
        <w:t xml:space="preserve">ÉTABLISSEMENT DE </w:t>
      </w:r>
      <w:smartTag w:uri="urn:schemas-microsoft-com:office:smarttags" w:element="PersonName">
        <w:smartTagPr>
          <w:attr w:name="ProductID" w:val="LA LISTE DES"/>
        </w:smartTagPr>
        <w:r w:rsidRPr="00493062">
          <w:rPr>
            <w:rFonts w:ascii="Times New Roman" w:hAnsi="Times New Roman"/>
            <w:b/>
            <w:sz w:val="28"/>
            <w:szCs w:val="28"/>
          </w:rPr>
          <w:t>LA LISTE DES</w:t>
        </w:r>
      </w:smartTag>
      <w:r w:rsidRPr="00493062">
        <w:rPr>
          <w:rFonts w:ascii="Times New Roman" w:hAnsi="Times New Roman"/>
          <w:b/>
          <w:sz w:val="28"/>
          <w:szCs w:val="28"/>
        </w:rPr>
        <w:t xml:space="preserve"> TÂCHES</w:t>
      </w:r>
      <w:r>
        <w:rPr>
          <w:rFonts w:ascii="Times New Roman" w:hAnsi="Times New Roman"/>
          <w:b/>
          <w:sz w:val="28"/>
          <w:szCs w:val="28"/>
        </w:rPr>
        <w:t xml:space="preserve"> </w:t>
      </w:r>
    </w:p>
    <w:p w:rsidR="00BA0454" w:rsidRDefault="00BA0454" w:rsidP="00C46B88">
      <w:pPr>
        <w:spacing w:after="0" w:line="240" w:lineRule="auto"/>
        <w:rPr>
          <w:rFonts w:ascii="Times New Roman" w:hAnsi="Times New Roman"/>
          <w:sz w:val="24"/>
          <w:szCs w:val="24"/>
        </w:rPr>
      </w:pPr>
    </w:p>
    <w:p w:rsidR="00BA0454" w:rsidRPr="00493062" w:rsidRDefault="00BA0454" w:rsidP="00C46B88">
      <w:pPr>
        <w:spacing w:after="0" w:line="240" w:lineRule="auto"/>
        <w:rPr>
          <w:rFonts w:ascii="Times New Roman" w:hAnsi="Times New Roman"/>
          <w:sz w:val="24"/>
          <w:szCs w:val="24"/>
        </w:rPr>
      </w:pPr>
    </w:p>
    <w:p w:rsidR="00BA0454" w:rsidRDefault="00BA0454" w:rsidP="00C46B88">
      <w:pPr>
        <w:spacing w:after="0" w:line="240" w:lineRule="auto"/>
        <w:rPr>
          <w:rFonts w:ascii="Times New Roman" w:hAnsi="Times New Roman"/>
          <w:b/>
          <w:sz w:val="24"/>
          <w:szCs w:val="24"/>
          <w:u w:val="single"/>
        </w:rPr>
      </w:pPr>
      <w:r>
        <w:rPr>
          <w:rFonts w:ascii="Times New Roman" w:hAnsi="Times New Roman"/>
          <w:b/>
          <w:sz w:val="24"/>
          <w:szCs w:val="24"/>
          <w:u w:val="single"/>
        </w:rPr>
        <w:t>Pré-requis :</w:t>
      </w:r>
    </w:p>
    <w:p w:rsidR="00BA0454" w:rsidRDefault="00BA0454" w:rsidP="00C46B88">
      <w:pPr>
        <w:spacing w:after="0" w:line="240" w:lineRule="auto"/>
        <w:rPr>
          <w:rFonts w:ascii="Times New Roman" w:hAnsi="Times New Roman"/>
          <w:sz w:val="24"/>
          <w:szCs w:val="24"/>
        </w:rPr>
      </w:pPr>
      <w:r w:rsidRPr="008F32C4">
        <w:rPr>
          <w:rFonts w:ascii="Times New Roman" w:hAnsi="Times New Roman"/>
          <w:sz w:val="24"/>
          <w:szCs w:val="24"/>
        </w:rPr>
        <w:t>Pr</w:t>
      </w:r>
      <w:r>
        <w:rPr>
          <w:rFonts w:ascii="Times New Roman" w:hAnsi="Times New Roman"/>
          <w:sz w:val="24"/>
          <w:szCs w:val="24"/>
        </w:rPr>
        <w:t xml:space="preserve">endre des </w:t>
      </w:r>
      <w:r w:rsidRPr="008F32C4">
        <w:rPr>
          <w:rFonts w:ascii="Times New Roman" w:hAnsi="Times New Roman"/>
          <w:sz w:val="24"/>
          <w:szCs w:val="24"/>
        </w:rPr>
        <w:t>notes</w:t>
      </w:r>
      <w:r>
        <w:rPr>
          <w:rFonts w:ascii="Times New Roman" w:hAnsi="Times New Roman"/>
          <w:sz w:val="24"/>
          <w:szCs w:val="24"/>
        </w:rPr>
        <w:t xml:space="preserve"> en classe, concevoir et mettre en forme des tableaux sur texteur</w:t>
      </w:r>
    </w:p>
    <w:p w:rsidR="00BA0454" w:rsidRDefault="00BA0454" w:rsidP="00C46B88">
      <w:pPr>
        <w:spacing w:after="0" w:line="240" w:lineRule="auto"/>
        <w:rPr>
          <w:rFonts w:ascii="Times New Roman" w:hAnsi="Times New Roman"/>
          <w:sz w:val="24"/>
          <w:szCs w:val="24"/>
        </w:rPr>
      </w:pPr>
    </w:p>
    <w:p w:rsidR="00BA0454" w:rsidRDefault="00BA0454" w:rsidP="00C46B88">
      <w:pPr>
        <w:spacing w:after="0" w:line="240" w:lineRule="auto"/>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6338"/>
        <w:gridCol w:w="3206"/>
        <w:gridCol w:w="2268"/>
        <w:gridCol w:w="3260"/>
      </w:tblGrid>
      <w:tr w:rsidR="00BA0454" w:rsidRPr="00127491">
        <w:tc>
          <w:tcPr>
            <w:tcW w:w="487" w:type="dxa"/>
          </w:tcPr>
          <w:p w:rsidR="00BA0454" w:rsidRDefault="00BA0454" w:rsidP="00C46B88">
            <w:pPr>
              <w:spacing w:after="0" w:line="240" w:lineRule="auto"/>
              <w:jc w:val="center"/>
              <w:rPr>
                <w:rFonts w:ascii="Times New Roman" w:hAnsi="Times New Roman"/>
                <w:b/>
                <w:sz w:val="24"/>
                <w:szCs w:val="24"/>
              </w:rPr>
            </w:pPr>
          </w:p>
          <w:p w:rsidR="00BA0454" w:rsidRPr="00127491" w:rsidRDefault="00BA0454" w:rsidP="00C46B88">
            <w:pPr>
              <w:spacing w:after="0" w:line="240" w:lineRule="auto"/>
              <w:jc w:val="center"/>
              <w:rPr>
                <w:rFonts w:ascii="Times New Roman" w:hAnsi="Times New Roman"/>
                <w:b/>
                <w:sz w:val="24"/>
                <w:szCs w:val="24"/>
              </w:rPr>
            </w:pPr>
            <w:r>
              <w:rPr>
                <w:rFonts w:ascii="Times New Roman" w:hAnsi="Times New Roman"/>
                <w:b/>
                <w:sz w:val="24"/>
                <w:szCs w:val="24"/>
              </w:rPr>
              <w:t>N°</w:t>
            </w:r>
          </w:p>
        </w:tc>
        <w:tc>
          <w:tcPr>
            <w:tcW w:w="6338" w:type="dxa"/>
          </w:tcPr>
          <w:p w:rsidR="00BA0454" w:rsidRDefault="00BA0454" w:rsidP="00C46B88">
            <w:pPr>
              <w:spacing w:after="0" w:line="240" w:lineRule="auto"/>
              <w:jc w:val="center"/>
              <w:rPr>
                <w:rFonts w:ascii="Times New Roman" w:hAnsi="Times New Roman"/>
                <w:b/>
                <w:sz w:val="24"/>
                <w:szCs w:val="24"/>
              </w:rPr>
            </w:pPr>
          </w:p>
          <w:p w:rsidR="00BA0454" w:rsidRPr="00127491" w:rsidRDefault="00BA0454" w:rsidP="00C46B88">
            <w:pPr>
              <w:spacing w:after="0" w:line="240" w:lineRule="auto"/>
              <w:jc w:val="center"/>
              <w:rPr>
                <w:rFonts w:ascii="Times New Roman" w:hAnsi="Times New Roman"/>
                <w:b/>
                <w:sz w:val="24"/>
                <w:szCs w:val="24"/>
              </w:rPr>
            </w:pPr>
            <w:r w:rsidRPr="00127491">
              <w:rPr>
                <w:rFonts w:ascii="Times New Roman" w:hAnsi="Times New Roman"/>
                <w:b/>
                <w:sz w:val="24"/>
                <w:szCs w:val="24"/>
              </w:rPr>
              <w:t>ACTIVITÉS</w:t>
            </w:r>
          </w:p>
        </w:tc>
        <w:tc>
          <w:tcPr>
            <w:tcW w:w="3206" w:type="dxa"/>
          </w:tcPr>
          <w:p w:rsidR="00BA0454" w:rsidRPr="00C46B88" w:rsidRDefault="00BA0454" w:rsidP="00E97A1B">
            <w:pPr>
              <w:spacing w:after="0" w:line="240" w:lineRule="auto"/>
              <w:jc w:val="center"/>
              <w:rPr>
                <w:rFonts w:ascii="Times New Roman" w:hAnsi="Times New Roman"/>
                <w:caps/>
                <w:sz w:val="24"/>
                <w:szCs w:val="24"/>
              </w:rPr>
            </w:pPr>
            <w:r w:rsidRPr="00C46B88">
              <w:rPr>
                <w:rFonts w:ascii="Times New Roman" w:hAnsi="Times New Roman"/>
                <w:caps/>
                <w:sz w:val="24"/>
                <w:szCs w:val="24"/>
              </w:rPr>
              <w:t>Compétences</w:t>
            </w:r>
            <w:r>
              <w:rPr>
                <w:rFonts w:ascii="Times New Roman" w:hAnsi="Times New Roman"/>
                <w:caps/>
                <w:sz w:val="24"/>
                <w:szCs w:val="24"/>
              </w:rPr>
              <w:t xml:space="preserve"> transversales</w:t>
            </w:r>
          </w:p>
          <w:p w:rsidR="00BA0454" w:rsidRPr="00C46B88" w:rsidRDefault="00BA0454" w:rsidP="00E97A1B">
            <w:pPr>
              <w:spacing w:after="0" w:line="240" w:lineRule="auto"/>
              <w:jc w:val="center"/>
              <w:rPr>
                <w:rFonts w:ascii="Times New Roman" w:hAnsi="Times New Roman"/>
                <w:caps/>
                <w:sz w:val="24"/>
                <w:szCs w:val="24"/>
              </w:rPr>
            </w:pPr>
            <w:r w:rsidRPr="00C46B88">
              <w:rPr>
                <w:rFonts w:ascii="Times New Roman" w:hAnsi="Times New Roman"/>
                <w:caps/>
                <w:sz w:val="24"/>
                <w:szCs w:val="24"/>
              </w:rPr>
              <w:t>mises en œuvre</w:t>
            </w:r>
          </w:p>
        </w:tc>
        <w:tc>
          <w:tcPr>
            <w:tcW w:w="2268" w:type="dxa"/>
            <w:vAlign w:val="center"/>
          </w:tcPr>
          <w:p w:rsidR="00BA0454" w:rsidRPr="00C46B88" w:rsidRDefault="00BA0454" w:rsidP="009715DC">
            <w:pPr>
              <w:spacing w:after="0" w:line="240" w:lineRule="auto"/>
              <w:jc w:val="center"/>
              <w:rPr>
                <w:rFonts w:ascii="Times New Roman" w:hAnsi="Times New Roman"/>
                <w:caps/>
                <w:sz w:val="24"/>
                <w:szCs w:val="24"/>
              </w:rPr>
            </w:pPr>
            <w:r w:rsidRPr="00C46B88">
              <w:rPr>
                <w:rFonts w:ascii="Times New Roman" w:hAnsi="Times New Roman"/>
                <w:caps/>
                <w:sz w:val="24"/>
                <w:szCs w:val="24"/>
              </w:rPr>
              <w:t>Techniques utilisées</w:t>
            </w:r>
          </w:p>
        </w:tc>
        <w:tc>
          <w:tcPr>
            <w:tcW w:w="3260" w:type="dxa"/>
            <w:vAlign w:val="center"/>
          </w:tcPr>
          <w:p w:rsidR="00BA0454" w:rsidRPr="00C46B88" w:rsidRDefault="00BA0454" w:rsidP="009715DC">
            <w:pPr>
              <w:spacing w:after="0" w:line="240" w:lineRule="auto"/>
              <w:jc w:val="center"/>
              <w:rPr>
                <w:rFonts w:ascii="Times New Roman" w:hAnsi="Times New Roman"/>
                <w:caps/>
                <w:sz w:val="24"/>
                <w:szCs w:val="24"/>
              </w:rPr>
            </w:pPr>
            <w:r>
              <w:rPr>
                <w:rFonts w:ascii="Times New Roman" w:hAnsi="Times New Roman"/>
                <w:caps/>
                <w:sz w:val="24"/>
                <w:szCs w:val="24"/>
              </w:rPr>
              <w:t>Techniques apprises pendant l’activité</w:t>
            </w:r>
          </w:p>
        </w:tc>
      </w:tr>
      <w:tr w:rsidR="00BA0454" w:rsidRPr="00127491" w:rsidTr="001E4990">
        <w:trPr>
          <w:trHeight w:val="1657"/>
        </w:trPr>
        <w:tc>
          <w:tcPr>
            <w:tcW w:w="487" w:type="dxa"/>
          </w:tcPr>
          <w:p w:rsidR="00BA0454" w:rsidRPr="00127491" w:rsidRDefault="00BA0454" w:rsidP="00C46B88">
            <w:pPr>
              <w:spacing w:after="0" w:line="240" w:lineRule="auto"/>
              <w:jc w:val="both"/>
              <w:rPr>
                <w:rFonts w:ascii="Times New Roman" w:hAnsi="Times New Roman"/>
                <w:sz w:val="24"/>
                <w:szCs w:val="24"/>
              </w:rPr>
            </w:pPr>
            <w:r>
              <w:rPr>
                <w:rFonts w:ascii="Times New Roman" w:hAnsi="Times New Roman"/>
                <w:sz w:val="24"/>
                <w:szCs w:val="24"/>
              </w:rPr>
              <w:t>1</w:t>
            </w:r>
          </w:p>
        </w:tc>
        <w:tc>
          <w:tcPr>
            <w:tcW w:w="6338" w:type="dxa"/>
          </w:tcPr>
          <w:p w:rsidR="00BA0454" w:rsidRDefault="00BA0454" w:rsidP="00C46B88">
            <w:pPr>
              <w:spacing w:after="0" w:line="240" w:lineRule="auto"/>
              <w:jc w:val="both"/>
              <w:rPr>
                <w:rFonts w:ascii="Times New Roman" w:hAnsi="Times New Roman"/>
                <w:sz w:val="24"/>
                <w:szCs w:val="24"/>
              </w:rPr>
            </w:pPr>
            <w:r w:rsidRPr="00127491">
              <w:rPr>
                <w:rFonts w:ascii="Times New Roman" w:hAnsi="Times New Roman"/>
                <w:sz w:val="24"/>
                <w:szCs w:val="24"/>
              </w:rPr>
              <w:t xml:space="preserve">Brainstorming (QQOQCCP) par groupe de 4, avec si possible un élève présent l’année dernière </w:t>
            </w:r>
            <w:r>
              <w:rPr>
                <w:rFonts w:ascii="Times New Roman" w:hAnsi="Times New Roman"/>
                <w:sz w:val="24"/>
                <w:szCs w:val="24"/>
              </w:rPr>
              <w:t xml:space="preserve">en temps que collégien </w:t>
            </w:r>
            <w:r w:rsidRPr="00127491">
              <w:rPr>
                <w:rFonts w:ascii="Times New Roman" w:hAnsi="Times New Roman"/>
                <w:sz w:val="24"/>
                <w:szCs w:val="24"/>
              </w:rPr>
              <w:t>à cette journée, pour construire un brouillon de liste des tâches.</w:t>
            </w:r>
          </w:p>
          <w:p w:rsidR="00BA0454" w:rsidRPr="00127491" w:rsidRDefault="00BA0454" w:rsidP="00E71970">
            <w:pPr>
              <w:spacing w:after="0" w:line="240" w:lineRule="auto"/>
              <w:jc w:val="both"/>
              <w:rPr>
                <w:rFonts w:ascii="Times New Roman" w:hAnsi="Times New Roman"/>
                <w:sz w:val="24"/>
                <w:szCs w:val="24"/>
              </w:rPr>
            </w:pPr>
            <w:r>
              <w:rPr>
                <w:rFonts w:ascii="Times New Roman" w:hAnsi="Times New Roman"/>
                <w:sz w:val="24"/>
                <w:szCs w:val="24"/>
              </w:rPr>
              <w:t>Recherche des invariants pour la préparation de ce type d’action et des spécificités pour l’organisation de cette journée.</w:t>
            </w:r>
          </w:p>
        </w:tc>
        <w:tc>
          <w:tcPr>
            <w:tcW w:w="3206" w:type="dxa"/>
          </w:tcPr>
          <w:p w:rsidR="00BA0454" w:rsidRPr="00127491" w:rsidRDefault="00BA0454" w:rsidP="008330C7">
            <w:pPr>
              <w:spacing w:after="0" w:line="240" w:lineRule="auto"/>
              <w:jc w:val="both"/>
              <w:rPr>
                <w:rFonts w:ascii="Times New Roman" w:hAnsi="Times New Roman"/>
                <w:sz w:val="24"/>
                <w:szCs w:val="24"/>
              </w:rPr>
            </w:pPr>
            <w:r w:rsidRPr="008330C7">
              <w:rPr>
                <w:rFonts w:ascii="Times New Roman" w:hAnsi="Times New Roman"/>
                <w:sz w:val="24"/>
                <w:szCs w:val="24"/>
              </w:rPr>
              <w:t>-</w:t>
            </w:r>
            <w:r>
              <w:rPr>
                <w:rFonts w:ascii="Times New Roman" w:hAnsi="Times New Roman"/>
                <w:sz w:val="24"/>
                <w:szCs w:val="24"/>
              </w:rPr>
              <w:t xml:space="preserve"> </w:t>
            </w:r>
            <w:r w:rsidRPr="00127491">
              <w:rPr>
                <w:rFonts w:ascii="Times New Roman" w:hAnsi="Times New Roman"/>
                <w:sz w:val="24"/>
                <w:szCs w:val="24"/>
              </w:rPr>
              <w:t>Écoute</w:t>
            </w:r>
          </w:p>
          <w:p w:rsidR="00BA0454" w:rsidRPr="00127491" w:rsidRDefault="00BA0454" w:rsidP="00C46B88">
            <w:pPr>
              <w:spacing w:after="0" w:line="240" w:lineRule="auto"/>
              <w:jc w:val="both"/>
              <w:rPr>
                <w:rFonts w:ascii="Times New Roman" w:hAnsi="Times New Roman"/>
                <w:sz w:val="24"/>
                <w:szCs w:val="24"/>
              </w:rPr>
            </w:pPr>
            <w:r>
              <w:rPr>
                <w:rFonts w:ascii="Times New Roman" w:hAnsi="Times New Roman"/>
                <w:sz w:val="24"/>
                <w:szCs w:val="24"/>
              </w:rPr>
              <w:t xml:space="preserve">- </w:t>
            </w:r>
            <w:r w:rsidRPr="00127491">
              <w:rPr>
                <w:rFonts w:ascii="Times New Roman" w:hAnsi="Times New Roman"/>
                <w:sz w:val="24"/>
                <w:szCs w:val="24"/>
              </w:rPr>
              <w:t>Travail en équipe</w:t>
            </w:r>
          </w:p>
          <w:p w:rsidR="00BA0454" w:rsidRPr="00127491" w:rsidRDefault="00BA0454" w:rsidP="00C46B88">
            <w:pPr>
              <w:spacing w:after="0" w:line="240" w:lineRule="auto"/>
              <w:jc w:val="both"/>
              <w:rPr>
                <w:rFonts w:ascii="Times New Roman" w:hAnsi="Times New Roman"/>
                <w:sz w:val="24"/>
                <w:szCs w:val="24"/>
              </w:rPr>
            </w:pPr>
            <w:r>
              <w:rPr>
                <w:rFonts w:ascii="Times New Roman" w:hAnsi="Times New Roman"/>
                <w:sz w:val="24"/>
                <w:szCs w:val="24"/>
              </w:rPr>
              <w:t xml:space="preserve">- </w:t>
            </w:r>
            <w:r w:rsidRPr="00127491">
              <w:rPr>
                <w:rFonts w:ascii="Times New Roman" w:hAnsi="Times New Roman"/>
                <w:sz w:val="24"/>
                <w:szCs w:val="24"/>
              </w:rPr>
              <w:t>Méthodologie</w:t>
            </w:r>
          </w:p>
          <w:p w:rsidR="00BA0454" w:rsidRPr="00127491" w:rsidRDefault="00BA0454" w:rsidP="00C46B88">
            <w:pPr>
              <w:spacing w:after="0" w:line="240" w:lineRule="auto"/>
              <w:jc w:val="both"/>
              <w:rPr>
                <w:rFonts w:ascii="Times New Roman" w:hAnsi="Times New Roman"/>
                <w:sz w:val="24"/>
                <w:szCs w:val="24"/>
              </w:rPr>
            </w:pPr>
          </w:p>
        </w:tc>
        <w:tc>
          <w:tcPr>
            <w:tcW w:w="2268" w:type="dxa"/>
          </w:tcPr>
          <w:p w:rsidR="00BA0454" w:rsidRPr="00127491" w:rsidRDefault="00BA0454" w:rsidP="00C46B88">
            <w:pPr>
              <w:spacing w:after="0" w:line="240" w:lineRule="auto"/>
              <w:jc w:val="both"/>
              <w:rPr>
                <w:rFonts w:ascii="Times New Roman" w:hAnsi="Times New Roman"/>
                <w:sz w:val="24"/>
                <w:szCs w:val="24"/>
              </w:rPr>
            </w:pPr>
            <w:r w:rsidRPr="00127491">
              <w:rPr>
                <w:rFonts w:ascii="Times New Roman" w:hAnsi="Times New Roman"/>
                <w:sz w:val="24"/>
                <w:szCs w:val="24"/>
              </w:rPr>
              <w:t>- Prise de notes</w:t>
            </w:r>
          </w:p>
          <w:p w:rsidR="00BA0454" w:rsidRPr="00127491" w:rsidRDefault="00BA0454" w:rsidP="00C46B88">
            <w:pPr>
              <w:spacing w:after="0" w:line="240" w:lineRule="auto"/>
              <w:jc w:val="both"/>
              <w:rPr>
                <w:rFonts w:ascii="Times New Roman" w:hAnsi="Times New Roman"/>
                <w:sz w:val="24"/>
                <w:szCs w:val="24"/>
              </w:rPr>
            </w:pPr>
            <w:r w:rsidRPr="00127491">
              <w:rPr>
                <w:rFonts w:ascii="Times New Roman" w:hAnsi="Times New Roman"/>
                <w:sz w:val="24"/>
                <w:szCs w:val="24"/>
              </w:rPr>
              <w:t>- QQOQCCP</w:t>
            </w:r>
          </w:p>
          <w:p w:rsidR="00BA0454" w:rsidRDefault="00BA0454" w:rsidP="00C46B88">
            <w:pPr>
              <w:spacing w:after="0" w:line="240" w:lineRule="auto"/>
              <w:jc w:val="both"/>
              <w:rPr>
                <w:rFonts w:ascii="Times New Roman" w:hAnsi="Times New Roman"/>
                <w:sz w:val="24"/>
                <w:szCs w:val="24"/>
              </w:rPr>
            </w:pPr>
            <w:r w:rsidRPr="00127491">
              <w:rPr>
                <w:rFonts w:ascii="Times New Roman" w:hAnsi="Times New Roman"/>
                <w:sz w:val="24"/>
                <w:szCs w:val="24"/>
              </w:rPr>
              <w:t xml:space="preserve">- </w:t>
            </w:r>
            <w:r>
              <w:rPr>
                <w:rFonts w:ascii="Times New Roman" w:hAnsi="Times New Roman"/>
                <w:sz w:val="24"/>
                <w:szCs w:val="24"/>
              </w:rPr>
              <w:t>L</w:t>
            </w:r>
            <w:r w:rsidRPr="00127491">
              <w:rPr>
                <w:rFonts w:ascii="Times New Roman" w:hAnsi="Times New Roman"/>
                <w:sz w:val="24"/>
                <w:szCs w:val="24"/>
              </w:rPr>
              <w:t>iste des tâches</w:t>
            </w:r>
          </w:p>
          <w:p w:rsidR="00BA0454" w:rsidRPr="00127491" w:rsidRDefault="00BA0454" w:rsidP="00D3046F">
            <w:pPr>
              <w:spacing w:after="0" w:line="240" w:lineRule="auto"/>
              <w:rPr>
                <w:rFonts w:ascii="Times New Roman" w:hAnsi="Times New Roman"/>
                <w:sz w:val="24"/>
                <w:szCs w:val="24"/>
              </w:rPr>
            </w:pPr>
            <w:r>
              <w:rPr>
                <w:rFonts w:ascii="Times New Roman" w:hAnsi="Times New Roman"/>
                <w:sz w:val="24"/>
                <w:szCs w:val="24"/>
              </w:rPr>
              <w:t>- Conception  de tableaux</w:t>
            </w:r>
          </w:p>
        </w:tc>
        <w:tc>
          <w:tcPr>
            <w:tcW w:w="3260" w:type="dxa"/>
          </w:tcPr>
          <w:p w:rsidR="00BA0454" w:rsidRPr="00127491" w:rsidRDefault="00BA0454" w:rsidP="00C46B88">
            <w:pPr>
              <w:spacing w:after="0" w:line="240" w:lineRule="auto"/>
              <w:jc w:val="both"/>
              <w:rPr>
                <w:rFonts w:ascii="Times New Roman" w:hAnsi="Times New Roman"/>
                <w:sz w:val="24"/>
                <w:szCs w:val="24"/>
              </w:rPr>
            </w:pPr>
            <w:r w:rsidRPr="00127491">
              <w:rPr>
                <w:rFonts w:ascii="Times New Roman" w:hAnsi="Times New Roman"/>
                <w:sz w:val="24"/>
                <w:szCs w:val="24"/>
              </w:rPr>
              <w:t>- QQOQCCP</w:t>
            </w:r>
          </w:p>
          <w:p w:rsidR="00BA0454" w:rsidRPr="00127491" w:rsidRDefault="00BA0454" w:rsidP="00C46B88">
            <w:pPr>
              <w:spacing w:after="0" w:line="240" w:lineRule="auto"/>
              <w:jc w:val="both"/>
              <w:rPr>
                <w:rFonts w:ascii="Times New Roman" w:hAnsi="Times New Roman"/>
                <w:sz w:val="24"/>
                <w:szCs w:val="24"/>
              </w:rPr>
            </w:pPr>
            <w:r w:rsidRPr="00127491">
              <w:rPr>
                <w:rFonts w:ascii="Times New Roman" w:hAnsi="Times New Roman"/>
                <w:sz w:val="24"/>
                <w:szCs w:val="24"/>
              </w:rPr>
              <w:t>- liste des tâches</w:t>
            </w:r>
          </w:p>
        </w:tc>
      </w:tr>
      <w:tr w:rsidR="00BA0454" w:rsidRPr="00127491" w:rsidTr="001E4990">
        <w:trPr>
          <w:trHeight w:val="2122"/>
        </w:trPr>
        <w:tc>
          <w:tcPr>
            <w:tcW w:w="487" w:type="dxa"/>
          </w:tcPr>
          <w:p w:rsidR="00BA0454" w:rsidRPr="00127491" w:rsidRDefault="00BA0454" w:rsidP="00C46B88">
            <w:pPr>
              <w:spacing w:after="0" w:line="240" w:lineRule="auto"/>
              <w:jc w:val="both"/>
              <w:rPr>
                <w:rFonts w:ascii="Times New Roman" w:hAnsi="Times New Roman"/>
                <w:sz w:val="24"/>
                <w:szCs w:val="24"/>
              </w:rPr>
            </w:pPr>
            <w:r>
              <w:rPr>
                <w:rFonts w:ascii="Times New Roman" w:hAnsi="Times New Roman"/>
                <w:sz w:val="24"/>
                <w:szCs w:val="24"/>
              </w:rPr>
              <w:t>2</w:t>
            </w:r>
          </w:p>
        </w:tc>
        <w:tc>
          <w:tcPr>
            <w:tcW w:w="6338" w:type="dxa"/>
          </w:tcPr>
          <w:p w:rsidR="00BA0454" w:rsidRDefault="00BA0454" w:rsidP="008330C7">
            <w:pPr>
              <w:spacing w:after="0" w:line="240" w:lineRule="auto"/>
              <w:jc w:val="both"/>
              <w:rPr>
                <w:rFonts w:ascii="Times New Roman" w:hAnsi="Times New Roman"/>
                <w:sz w:val="24"/>
                <w:szCs w:val="24"/>
              </w:rPr>
            </w:pPr>
            <w:r>
              <w:rPr>
                <w:rFonts w:ascii="Times New Roman" w:hAnsi="Times New Roman"/>
                <w:sz w:val="24"/>
                <w:szCs w:val="24"/>
              </w:rPr>
              <w:t>Pendant ce temps, entretien par un groupe de 4 élèves avec la secrétaire, la chef des travaux, le proviseur adjoint pour retrouver l’ensemble des tâches réalisées l’année précédente et les documents disponibles.</w:t>
            </w:r>
          </w:p>
          <w:p w:rsidR="00BA0454" w:rsidRPr="00127491" w:rsidRDefault="00BA0454" w:rsidP="008330C7">
            <w:pPr>
              <w:spacing w:after="0" w:line="240" w:lineRule="auto"/>
              <w:jc w:val="both"/>
              <w:rPr>
                <w:rFonts w:ascii="Times New Roman" w:hAnsi="Times New Roman"/>
                <w:sz w:val="24"/>
                <w:szCs w:val="24"/>
              </w:rPr>
            </w:pPr>
            <w:r>
              <w:rPr>
                <w:rFonts w:ascii="Times New Roman" w:hAnsi="Times New Roman"/>
                <w:sz w:val="24"/>
                <w:szCs w:val="24"/>
              </w:rPr>
              <w:t xml:space="preserve">Ce groupe s’intéresse non seulement aux informations et documents à recueillir mais également aux méthodes et aux outils utilisés pour la recherche.  </w:t>
            </w:r>
          </w:p>
        </w:tc>
        <w:tc>
          <w:tcPr>
            <w:tcW w:w="3206" w:type="dxa"/>
          </w:tcPr>
          <w:p w:rsidR="00BA0454" w:rsidRDefault="00BA0454" w:rsidP="008330C7">
            <w:pPr>
              <w:spacing w:after="0" w:line="240" w:lineRule="auto"/>
              <w:jc w:val="both"/>
              <w:rPr>
                <w:rFonts w:ascii="Times New Roman" w:hAnsi="Times New Roman"/>
                <w:sz w:val="24"/>
                <w:szCs w:val="24"/>
              </w:rPr>
            </w:pPr>
            <w:r>
              <w:rPr>
                <w:rFonts w:ascii="Times New Roman" w:hAnsi="Times New Roman"/>
                <w:sz w:val="24"/>
                <w:szCs w:val="24"/>
              </w:rPr>
              <w:t>- S’adresser à un collaborateur de l’organisation</w:t>
            </w:r>
          </w:p>
          <w:p w:rsidR="00BA0454" w:rsidRPr="00127491" w:rsidRDefault="00BA0454" w:rsidP="008330C7">
            <w:pPr>
              <w:spacing w:after="0" w:line="240" w:lineRule="auto"/>
              <w:jc w:val="both"/>
              <w:rPr>
                <w:rFonts w:ascii="Times New Roman" w:hAnsi="Times New Roman"/>
                <w:sz w:val="24"/>
                <w:szCs w:val="24"/>
              </w:rPr>
            </w:pPr>
            <w:r w:rsidRPr="008330C7">
              <w:rPr>
                <w:rFonts w:ascii="Times New Roman" w:hAnsi="Times New Roman"/>
                <w:sz w:val="24"/>
                <w:szCs w:val="24"/>
              </w:rPr>
              <w:t>-</w:t>
            </w:r>
            <w:r>
              <w:rPr>
                <w:rFonts w:ascii="Times New Roman" w:hAnsi="Times New Roman"/>
                <w:sz w:val="24"/>
                <w:szCs w:val="24"/>
              </w:rPr>
              <w:t xml:space="preserve"> </w:t>
            </w:r>
            <w:r w:rsidRPr="00127491">
              <w:rPr>
                <w:rFonts w:ascii="Times New Roman" w:hAnsi="Times New Roman"/>
                <w:sz w:val="24"/>
                <w:szCs w:val="24"/>
              </w:rPr>
              <w:t>Écoute</w:t>
            </w:r>
          </w:p>
          <w:p w:rsidR="00BA0454" w:rsidRPr="00127491" w:rsidRDefault="00BA0454" w:rsidP="00BA73A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27491">
              <w:rPr>
                <w:rFonts w:ascii="Times New Roman" w:hAnsi="Times New Roman"/>
                <w:sz w:val="24"/>
                <w:szCs w:val="24"/>
              </w:rPr>
              <w:t>Travail en équipe</w:t>
            </w:r>
          </w:p>
          <w:p w:rsidR="00BA0454" w:rsidRPr="00127491" w:rsidRDefault="00BA0454" w:rsidP="00BA73A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27491">
              <w:rPr>
                <w:rFonts w:ascii="Times New Roman" w:hAnsi="Times New Roman"/>
                <w:sz w:val="24"/>
                <w:szCs w:val="24"/>
              </w:rPr>
              <w:t>Méthodologie</w:t>
            </w:r>
          </w:p>
          <w:p w:rsidR="00BA0454" w:rsidRPr="00127491" w:rsidRDefault="00BA0454" w:rsidP="00C46B88">
            <w:pPr>
              <w:spacing w:after="0" w:line="240" w:lineRule="auto"/>
              <w:jc w:val="both"/>
              <w:rPr>
                <w:rFonts w:ascii="Times New Roman" w:hAnsi="Times New Roman"/>
                <w:sz w:val="24"/>
                <w:szCs w:val="24"/>
              </w:rPr>
            </w:pPr>
          </w:p>
        </w:tc>
        <w:tc>
          <w:tcPr>
            <w:tcW w:w="2268" w:type="dxa"/>
          </w:tcPr>
          <w:p w:rsidR="00BA0454" w:rsidRDefault="00BA0454" w:rsidP="004B28A2">
            <w:pPr>
              <w:spacing w:after="0" w:line="240" w:lineRule="auto"/>
              <w:jc w:val="both"/>
              <w:rPr>
                <w:rFonts w:ascii="Times New Roman" w:hAnsi="Times New Roman"/>
                <w:sz w:val="24"/>
                <w:szCs w:val="24"/>
              </w:rPr>
            </w:pPr>
            <w:r>
              <w:rPr>
                <w:rFonts w:ascii="Times New Roman" w:hAnsi="Times New Roman"/>
                <w:sz w:val="24"/>
                <w:szCs w:val="24"/>
              </w:rPr>
              <w:t>- Questionnement</w:t>
            </w:r>
          </w:p>
          <w:p w:rsidR="00BA0454" w:rsidRPr="00127491" w:rsidRDefault="00BA0454" w:rsidP="004B28A2">
            <w:pPr>
              <w:spacing w:after="0" w:line="240" w:lineRule="auto"/>
              <w:jc w:val="both"/>
              <w:rPr>
                <w:rFonts w:ascii="Times New Roman" w:hAnsi="Times New Roman"/>
                <w:sz w:val="24"/>
                <w:szCs w:val="24"/>
              </w:rPr>
            </w:pPr>
            <w:r w:rsidRPr="00127491">
              <w:rPr>
                <w:rFonts w:ascii="Times New Roman" w:hAnsi="Times New Roman"/>
                <w:sz w:val="24"/>
                <w:szCs w:val="24"/>
              </w:rPr>
              <w:t>- Prise de notes</w:t>
            </w:r>
          </w:p>
          <w:p w:rsidR="00BA0454" w:rsidRPr="00127491" w:rsidRDefault="00BA0454" w:rsidP="00C46B88">
            <w:pPr>
              <w:spacing w:after="0" w:line="240" w:lineRule="auto"/>
              <w:jc w:val="both"/>
              <w:rPr>
                <w:rFonts w:ascii="Times New Roman" w:hAnsi="Times New Roman"/>
                <w:sz w:val="24"/>
                <w:szCs w:val="24"/>
              </w:rPr>
            </w:pPr>
          </w:p>
        </w:tc>
        <w:tc>
          <w:tcPr>
            <w:tcW w:w="3260" w:type="dxa"/>
          </w:tcPr>
          <w:p w:rsidR="00BA0454" w:rsidRDefault="00BA0454" w:rsidP="000244C0">
            <w:pPr>
              <w:spacing w:after="0" w:line="240" w:lineRule="auto"/>
              <w:rPr>
                <w:rStyle w:val="Strong"/>
                <w:rFonts w:ascii="Times New Roman" w:hAnsi="Times New Roman"/>
                <w:b w:val="0"/>
                <w:sz w:val="24"/>
                <w:szCs w:val="24"/>
              </w:rPr>
            </w:pPr>
            <w:r>
              <w:rPr>
                <w:rStyle w:val="Strong"/>
                <w:rFonts w:ascii="Times New Roman" w:hAnsi="Times New Roman"/>
                <w:b w:val="0"/>
                <w:sz w:val="24"/>
                <w:szCs w:val="24"/>
              </w:rPr>
              <w:t>- La posture en</w:t>
            </w:r>
            <w:r w:rsidRPr="00D3046F">
              <w:rPr>
                <w:rStyle w:val="Strong"/>
                <w:rFonts w:ascii="Times New Roman" w:hAnsi="Times New Roman"/>
                <w:b w:val="0"/>
                <w:sz w:val="24"/>
                <w:szCs w:val="24"/>
              </w:rPr>
              <w:t xml:space="preserve"> situation</w:t>
            </w:r>
            <w:r>
              <w:rPr>
                <w:rStyle w:val="Strong"/>
                <w:rFonts w:ascii="Times New Roman" w:hAnsi="Times New Roman"/>
                <w:b w:val="0"/>
                <w:sz w:val="24"/>
                <w:szCs w:val="24"/>
              </w:rPr>
              <w:t xml:space="preserve"> de </w:t>
            </w:r>
            <w:r w:rsidRPr="00D3046F">
              <w:rPr>
                <w:rStyle w:val="Strong"/>
                <w:rFonts w:ascii="Times New Roman" w:hAnsi="Times New Roman"/>
                <w:b w:val="0"/>
                <w:sz w:val="24"/>
                <w:szCs w:val="24"/>
              </w:rPr>
              <w:t xml:space="preserve">relationnelle </w:t>
            </w:r>
            <w:r>
              <w:rPr>
                <w:rStyle w:val="Strong"/>
                <w:rFonts w:ascii="Times New Roman" w:hAnsi="Times New Roman"/>
                <w:b w:val="0"/>
                <w:sz w:val="24"/>
                <w:szCs w:val="24"/>
              </w:rPr>
              <w:t>p</w:t>
            </w:r>
            <w:r w:rsidRPr="00D3046F">
              <w:rPr>
                <w:rStyle w:val="Strong"/>
                <w:rFonts w:ascii="Times New Roman" w:hAnsi="Times New Roman"/>
                <w:b w:val="0"/>
                <w:sz w:val="24"/>
                <w:szCs w:val="24"/>
              </w:rPr>
              <w:t>rofessionnelle</w:t>
            </w:r>
          </w:p>
          <w:p w:rsidR="00BA0454" w:rsidRPr="00D3046F" w:rsidRDefault="00BA0454" w:rsidP="000244C0">
            <w:pPr>
              <w:spacing w:after="0" w:line="240" w:lineRule="auto"/>
              <w:rPr>
                <w:rFonts w:ascii="Times New Roman" w:hAnsi="Times New Roman"/>
                <w:b/>
                <w:sz w:val="24"/>
                <w:szCs w:val="24"/>
              </w:rPr>
            </w:pPr>
            <w:r>
              <w:rPr>
                <w:rStyle w:val="Strong"/>
                <w:rFonts w:ascii="Times New Roman" w:hAnsi="Times New Roman"/>
                <w:b w:val="0"/>
                <w:sz w:val="24"/>
                <w:szCs w:val="24"/>
              </w:rPr>
              <w:t>- Le questionnement en milieu professionnel</w:t>
            </w:r>
          </w:p>
        </w:tc>
      </w:tr>
      <w:tr w:rsidR="00BA0454" w:rsidRPr="00127491">
        <w:tc>
          <w:tcPr>
            <w:tcW w:w="487" w:type="dxa"/>
          </w:tcPr>
          <w:p w:rsidR="00BA0454" w:rsidRPr="00127491" w:rsidRDefault="00BA0454" w:rsidP="00C46B88">
            <w:pPr>
              <w:spacing w:after="0" w:line="240" w:lineRule="auto"/>
              <w:jc w:val="both"/>
              <w:rPr>
                <w:rFonts w:ascii="Times New Roman" w:hAnsi="Times New Roman"/>
                <w:sz w:val="24"/>
                <w:szCs w:val="24"/>
              </w:rPr>
            </w:pPr>
            <w:r>
              <w:rPr>
                <w:rFonts w:ascii="Times New Roman" w:hAnsi="Times New Roman"/>
                <w:sz w:val="24"/>
                <w:szCs w:val="24"/>
              </w:rPr>
              <w:t>3</w:t>
            </w:r>
          </w:p>
        </w:tc>
        <w:tc>
          <w:tcPr>
            <w:tcW w:w="6338" w:type="dxa"/>
          </w:tcPr>
          <w:p w:rsidR="00BA0454" w:rsidRDefault="00BA0454" w:rsidP="008330C7">
            <w:pPr>
              <w:spacing w:after="0" w:line="240" w:lineRule="auto"/>
              <w:jc w:val="both"/>
              <w:rPr>
                <w:rFonts w:ascii="Times New Roman" w:hAnsi="Times New Roman"/>
                <w:sz w:val="24"/>
                <w:szCs w:val="24"/>
              </w:rPr>
            </w:pPr>
            <w:r>
              <w:rPr>
                <w:rFonts w:ascii="Times New Roman" w:hAnsi="Times New Roman"/>
                <w:sz w:val="24"/>
                <w:szCs w:val="24"/>
              </w:rPr>
              <w:t>Restitution à la classe, par un rapporteur pour chaque groupe, des travaux réalisés et des méthodes utilisées..</w:t>
            </w:r>
          </w:p>
          <w:p w:rsidR="00BA0454" w:rsidRDefault="00BA0454" w:rsidP="00BA6801">
            <w:pPr>
              <w:spacing w:after="0" w:line="240" w:lineRule="auto"/>
              <w:jc w:val="both"/>
              <w:rPr>
                <w:rFonts w:ascii="Times New Roman" w:hAnsi="Times New Roman"/>
                <w:sz w:val="24"/>
                <w:szCs w:val="24"/>
              </w:rPr>
            </w:pPr>
            <w:r>
              <w:rPr>
                <w:rFonts w:ascii="Times New Roman" w:hAnsi="Times New Roman"/>
                <w:sz w:val="24"/>
                <w:szCs w:val="24"/>
              </w:rPr>
              <w:t>Réalisation en commun d’une liste des tâches complète.</w:t>
            </w:r>
          </w:p>
          <w:p w:rsidR="00BA0454" w:rsidRPr="00127491" w:rsidRDefault="00BA0454" w:rsidP="00BA6801">
            <w:pPr>
              <w:spacing w:after="0" w:line="240" w:lineRule="auto"/>
              <w:jc w:val="both"/>
              <w:rPr>
                <w:rFonts w:ascii="Times New Roman" w:hAnsi="Times New Roman"/>
                <w:sz w:val="24"/>
                <w:szCs w:val="24"/>
              </w:rPr>
            </w:pPr>
            <w:r>
              <w:rPr>
                <w:rFonts w:ascii="Times New Roman" w:hAnsi="Times New Roman"/>
                <w:sz w:val="24"/>
                <w:szCs w:val="24"/>
              </w:rPr>
              <w:t>Mise au propre sur poste informatique.</w:t>
            </w:r>
          </w:p>
        </w:tc>
        <w:tc>
          <w:tcPr>
            <w:tcW w:w="3206" w:type="dxa"/>
          </w:tcPr>
          <w:p w:rsidR="00BA0454" w:rsidRDefault="00BA0454" w:rsidP="008330C7">
            <w:pPr>
              <w:spacing w:after="0" w:line="240" w:lineRule="auto"/>
              <w:jc w:val="both"/>
              <w:rPr>
                <w:rFonts w:ascii="Times New Roman" w:hAnsi="Times New Roman"/>
                <w:sz w:val="24"/>
                <w:szCs w:val="24"/>
              </w:rPr>
            </w:pPr>
            <w:r w:rsidRPr="008330C7">
              <w:rPr>
                <w:rFonts w:ascii="Times New Roman" w:hAnsi="Times New Roman"/>
                <w:sz w:val="24"/>
                <w:szCs w:val="24"/>
              </w:rPr>
              <w:t>-</w:t>
            </w:r>
            <w:r>
              <w:rPr>
                <w:rFonts w:ascii="Times New Roman" w:hAnsi="Times New Roman"/>
                <w:sz w:val="24"/>
                <w:szCs w:val="24"/>
              </w:rPr>
              <w:t xml:space="preserve"> S’adresser à un groupe</w:t>
            </w:r>
          </w:p>
          <w:p w:rsidR="00BA0454" w:rsidRDefault="00BA0454" w:rsidP="00BA6801">
            <w:pPr>
              <w:spacing w:after="0" w:line="240" w:lineRule="auto"/>
              <w:jc w:val="both"/>
              <w:rPr>
                <w:rFonts w:ascii="Times New Roman" w:hAnsi="Times New Roman"/>
                <w:sz w:val="24"/>
                <w:szCs w:val="24"/>
              </w:rPr>
            </w:pPr>
            <w:r>
              <w:rPr>
                <w:rFonts w:ascii="Times New Roman" w:hAnsi="Times New Roman"/>
                <w:sz w:val="24"/>
                <w:szCs w:val="24"/>
              </w:rPr>
              <w:t>- Synthétiser</w:t>
            </w:r>
          </w:p>
          <w:p w:rsidR="00BA0454" w:rsidRPr="00127491" w:rsidRDefault="00BA0454" w:rsidP="00BA6801">
            <w:pPr>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2268" w:type="dxa"/>
          </w:tcPr>
          <w:p w:rsidR="00BA0454" w:rsidRDefault="00BA0454" w:rsidP="00C46B88">
            <w:pPr>
              <w:spacing w:after="0" w:line="240" w:lineRule="auto"/>
              <w:jc w:val="both"/>
              <w:rPr>
                <w:rFonts w:ascii="Times New Roman" w:hAnsi="Times New Roman"/>
                <w:sz w:val="24"/>
                <w:szCs w:val="24"/>
              </w:rPr>
            </w:pPr>
            <w:r>
              <w:rPr>
                <w:rFonts w:ascii="Times New Roman" w:hAnsi="Times New Roman"/>
                <w:sz w:val="24"/>
                <w:szCs w:val="24"/>
              </w:rPr>
              <w:t>- Parler en public</w:t>
            </w:r>
          </w:p>
          <w:p w:rsidR="00BA0454" w:rsidRDefault="00BA0454" w:rsidP="001F1285">
            <w:pPr>
              <w:spacing w:after="0" w:line="240" w:lineRule="auto"/>
              <w:rPr>
                <w:rFonts w:ascii="Times New Roman" w:hAnsi="Times New Roman"/>
                <w:sz w:val="24"/>
                <w:szCs w:val="24"/>
              </w:rPr>
            </w:pPr>
            <w:r>
              <w:rPr>
                <w:rFonts w:ascii="Times New Roman" w:hAnsi="Times New Roman"/>
                <w:sz w:val="24"/>
                <w:szCs w:val="24"/>
              </w:rPr>
              <w:t xml:space="preserve">- Mise en forme d’un tableau grâce à un texteur </w:t>
            </w:r>
          </w:p>
          <w:p w:rsidR="00BA0454" w:rsidRPr="00127491" w:rsidRDefault="00BA0454" w:rsidP="00C46B88">
            <w:pPr>
              <w:spacing w:after="0" w:line="240" w:lineRule="auto"/>
              <w:jc w:val="both"/>
              <w:rPr>
                <w:rFonts w:ascii="Times New Roman" w:hAnsi="Times New Roman"/>
                <w:sz w:val="24"/>
                <w:szCs w:val="24"/>
              </w:rPr>
            </w:pPr>
          </w:p>
        </w:tc>
        <w:tc>
          <w:tcPr>
            <w:tcW w:w="3260" w:type="dxa"/>
          </w:tcPr>
          <w:p w:rsidR="00BA0454" w:rsidRDefault="00BA0454" w:rsidP="001F1285">
            <w:pPr>
              <w:spacing w:after="0" w:line="240" w:lineRule="auto"/>
              <w:rPr>
                <w:rFonts w:ascii="Times New Roman" w:hAnsi="Times New Roman"/>
                <w:sz w:val="24"/>
                <w:szCs w:val="24"/>
              </w:rPr>
            </w:pPr>
            <w:r>
              <w:rPr>
                <w:rFonts w:ascii="Times New Roman" w:hAnsi="Times New Roman"/>
                <w:sz w:val="24"/>
                <w:szCs w:val="24"/>
              </w:rPr>
              <w:t>- S’exprimer en public sur un sujet professionnel</w:t>
            </w:r>
          </w:p>
          <w:p w:rsidR="00BA0454" w:rsidRPr="00127491" w:rsidRDefault="00BA0454" w:rsidP="00E6680F">
            <w:pPr>
              <w:spacing w:after="0" w:line="240" w:lineRule="auto"/>
              <w:rPr>
                <w:rFonts w:ascii="Times New Roman" w:hAnsi="Times New Roman"/>
                <w:sz w:val="24"/>
                <w:szCs w:val="24"/>
              </w:rPr>
            </w:pPr>
          </w:p>
        </w:tc>
      </w:tr>
    </w:tbl>
    <w:p w:rsidR="00BA0454" w:rsidRDefault="00BA0454" w:rsidP="00C46B88">
      <w:pPr>
        <w:spacing w:after="0" w:line="240" w:lineRule="auto"/>
        <w:jc w:val="both"/>
        <w:rPr>
          <w:rFonts w:ascii="Times New Roman" w:hAnsi="Times New Roman"/>
          <w:sz w:val="24"/>
          <w:szCs w:val="24"/>
        </w:rPr>
      </w:pPr>
    </w:p>
    <w:p w:rsidR="00BA0454" w:rsidRDefault="00BA0454" w:rsidP="00C46B88">
      <w:pPr>
        <w:spacing w:after="0" w:line="240" w:lineRule="auto"/>
        <w:jc w:val="both"/>
        <w:rPr>
          <w:rFonts w:ascii="Times New Roman" w:hAnsi="Times New Roman"/>
          <w:b/>
          <w:sz w:val="24"/>
          <w:szCs w:val="24"/>
          <w:u w:val="single"/>
        </w:rPr>
      </w:pPr>
      <w:r>
        <w:rPr>
          <w:rFonts w:ascii="Times New Roman" w:hAnsi="Times New Roman"/>
          <w:b/>
          <w:sz w:val="24"/>
          <w:szCs w:val="24"/>
          <w:u w:val="single"/>
        </w:rPr>
        <w:br w:type="page"/>
      </w:r>
    </w:p>
    <w:p w:rsidR="00BA0454" w:rsidRPr="00A06CA0" w:rsidRDefault="00BA0454" w:rsidP="00C46B88">
      <w:pPr>
        <w:spacing w:after="0" w:line="240" w:lineRule="auto"/>
        <w:jc w:val="both"/>
        <w:rPr>
          <w:rFonts w:ascii="Times New Roman" w:hAnsi="Times New Roman"/>
          <w:b/>
          <w:sz w:val="24"/>
          <w:szCs w:val="24"/>
          <w:u w:val="single"/>
        </w:rPr>
      </w:pPr>
      <w:r w:rsidRPr="00A06CA0">
        <w:rPr>
          <w:rFonts w:ascii="Times New Roman" w:hAnsi="Times New Roman"/>
          <w:b/>
          <w:sz w:val="24"/>
          <w:szCs w:val="24"/>
          <w:u w:val="single"/>
        </w:rPr>
        <w:t>Liens avec le référentiel :</w:t>
      </w:r>
    </w:p>
    <w:p w:rsidR="00BA0454" w:rsidRPr="00A06CA0" w:rsidRDefault="00BA0454" w:rsidP="00A06CA0">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2546"/>
        <w:gridCol w:w="2546"/>
        <w:gridCol w:w="2546"/>
        <w:gridCol w:w="2546"/>
        <w:gridCol w:w="2778"/>
      </w:tblGrid>
      <w:tr w:rsidR="00BA0454" w:rsidRPr="0006113C" w:rsidTr="00783BD3">
        <w:tc>
          <w:tcPr>
            <w:tcW w:w="2546" w:type="dxa"/>
          </w:tcPr>
          <w:p w:rsidR="00BA0454" w:rsidRPr="0006113C" w:rsidRDefault="00BA0454" w:rsidP="0006113C">
            <w:pPr>
              <w:spacing w:after="0" w:line="240" w:lineRule="auto"/>
              <w:jc w:val="center"/>
              <w:rPr>
                <w:rFonts w:ascii="Times New Roman" w:hAnsi="Times New Roman"/>
                <w:b/>
                <w:sz w:val="24"/>
                <w:szCs w:val="24"/>
              </w:rPr>
            </w:pPr>
            <w:r w:rsidRPr="0006113C">
              <w:rPr>
                <w:rFonts w:ascii="Times New Roman" w:hAnsi="Times New Roman"/>
                <w:b/>
                <w:sz w:val="24"/>
                <w:szCs w:val="24"/>
              </w:rPr>
              <w:t>Pôle</w:t>
            </w:r>
          </w:p>
        </w:tc>
        <w:tc>
          <w:tcPr>
            <w:tcW w:w="2546" w:type="dxa"/>
          </w:tcPr>
          <w:p w:rsidR="00BA0454" w:rsidRPr="0006113C" w:rsidRDefault="00BA0454" w:rsidP="0006113C">
            <w:pPr>
              <w:spacing w:after="0" w:line="240" w:lineRule="auto"/>
              <w:jc w:val="center"/>
              <w:rPr>
                <w:rFonts w:ascii="Times New Roman" w:hAnsi="Times New Roman"/>
                <w:b/>
                <w:sz w:val="24"/>
                <w:szCs w:val="24"/>
              </w:rPr>
            </w:pPr>
            <w:r w:rsidRPr="0006113C">
              <w:rPr>
                <w:rFonts w:ascii="Times New Roman" w:hAnsi="Times New Roman"/>
                <w:b/>
                <w:sz w:val="24"/>
                <w:szCs w:val="24"/>
              </w:rPr>
              <w:t>Classe de situation</w:t>
            </w:r>
          </w:p>
        </w:tc>
        <w:tc>
          <w:tcPr>
            <w:tcW w:w="2546" w:type="dxa"/>
          </w:tcPr>
          <w:p w:rsidR="00BA0454" w:rsidRPr="0006113C" w:rsidRDefault="00BA0454" w:rsidP="0006113C">
            <w:pPr>
              <w:spacing w:after="0" w:line="240" w:lineRule="auto"/>
              <w:jc w:val="center"/>
              <w:rPr>
                <w:rFonts w:ascii="Times New Roman" w:hAnsi="Times New Roman"/>
                <w:b/>
                <w:sz w:val="24"/>
                <w:szCs w:val="24"/>
              </w:rPr>
            </w:pPr>
            <w:r>
              <w:rPr>
                <w:rFonts w:ascii="Times New Roman" w:hAnsi="Times New Roman"/>
                <w:b/>
                <w:sz w:val="24"/>
                <w:szCs w:val="24"/>
              </w:rPr>
              <w:t>S</w:t>
            </w:r>
            <w:r w:rsidRPr="0006113C">
              <w:rPr>
                <w:rFonts w:ascii="Times New Roman" w:hAnsi="Times New Roman"/>
                <w:b/>
                <w:sz w:val="24"/>
                <w:szCs w:val="24"/>
              </w:rPr>
              <w:t>ituation</w:t>
            </w:r>
          </w:p>
        </w:tc>
        <w:tc>
          <w:tcPr>
            <w:tcW w:w="2546" w:type="dxa"/>
          </w:tcPr>
          <w:p w:rsidR="00BA0454" w:rsidRPr="0006113C" w:rsidRDefault="00BA0454" w:rsidP="0006113C">
            <w:pPr>
              <w:spacing w:after="0" w:line="240" w:lineRule="auto"/>
              <w:jc w:val="center"/>
              <w:rPr>
                <w:rFonts w:ascii="Times New Roman" w:hAnsi="Times New Roman"/>
                <w:b/>
                <w:sz w:val="24"/>
                <w:szCs w:val="24"/>
              </w:rPr>
            </w:pPr>
            <w:r w:rsidRPr="0006113C">
              <w:rPr>
                <w:rFonts w:ascii="Times New Roman" w:hAnsi="Times New Roman"/>
                <w:b/>
                <w:sz w:val="24"/>
                <w:szCs w:val="24"/>
              </w:rPr>
              <w:t>Compétences</w:t>
            </w:r>
          </w:p>
        </w:tc>
        <w:tc>
          <w:tcPr>
            <w:tcW w:w="2546" w:type="dxa"/>
          </w:tcPr>
          <w:p w:rsidR="00BA0454" w:rsidRPr="0006113C" w:rsidRDefault="00BA0454" w:rsidP="0006113C">
            <w:pPr>
              <w:spacing w:after="0" w:line="240" w:lineRule="auto"/>
              <w:jc w:val="center"/>
              <w:rPr>
                <w:rFonts w:ascii="Times New Roman" w:hAnsi="Times New Roman"/>
                <w:b/>
                <w:sz w:val="24"/>
                <w:szCs w:val="24"/>
              </w:rPr>
            </w:pPr>
            <w:r w:rsidRPr="0006113C">
              <w:rPr>
                <w:rFonts w:ascii="Times New Roman" w:hAnsi="Times New Roman"/>
                <w:b/>
                <w:sz w:val="24"/>
                <w:szCs w:val="24"/>
              </w:rPr>
              <w:t>Critère d’évaluation</w:t>
            </w:r>
          </w:p>
        </w:tc>
        <w:tc>
          <w:tcPr>
            <w:tcW w:w="2778" w:type="dxa"/>
          </w:tcPr>
          <w:p w:rsidR="00BA0454" w:rsidRPr="0006113C" w:rsidRDefault="00BA0454" w:rsidP="0006113C">
            <w:pPr>
              <w:spacing w:after="0" w:line="240" w:lineRule="auto"/>
              <w:jc w:val="center"/>
              <w:rPr>
                <w:rFonts w:ascii="Times New Roman" w:hAnsi="Times New Roman"/>
                <w:b/>
                <w:sz w:val="24"/>
                <w:szCs w:val="24"/>
              </w:rPr>
            </w:pPr>
            <w:r w:rsidRPr="0006113C">
              <w:rPr>
                <w:rFonts w:ascii="Times New Roman" w:hAnsi="Times New Roman"/>
                <w:b/>
                <w:sz w:val="24"/>
                <w:szCs w:val="24"/>
              </w:rPr>
              <w:t>Résultats attendus</w:t>
            </w:r>
          </w:p>
        </w:tc>
      </w:tr>
      <w:tr w:rsidR="00BA0454" w:rsidRPr="0006113C" w:rsidTr="00783BD3">
        <w:trPr>
          <w:trHeight w:val="1403"/>
        </w:trPr>
        <w:tc>
          <w:tcPr>
            <w:tcW w:w="2546" w:type="dxa"/>
          </w:tcPr>
          <w:p w:rsidR="00BA0454" w:rsidRPr="0006113C" w:rsidRDefault="00BA0454" w:rsidP="0006113C">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06113C">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06113C">
            <w:pPr>
              <w:spacing w:after="0" w:line="240" w:lineRule="auto"/>
              <w:rPr>
                <w:rFonts w:ascii="Times New Roman" w:hAnsi="Times New Roman"/>
                <w:sz w:val="24"/>
                <w:szCs w:val="24"/>
              </w:rPr>
            </w:pPr>
            <w:r w:rsidRPr="0006113C">
              <w:rPr>
                <w:rFonts w:ascii="Times New Roman" w:hAnsi="Times New Roman"/>
                <w:sz w:val="24"/>
                <w:szCs w:val="24"/>
              </w:rPr>
              <w:t>3.1.</w:t>
            </w:r>
          </w:p>
          <w:p w:rsidR="00BA0454" w:rsidRPr="0006113C" w:rsidRDefault="00BA0454" w:rsidP="0006113C">
            <w:pPr>
              <w:spacing w:after="0" w:line="240" w:lineRule="auto"/>
              <w:rPr>
                <w:rFonts w:ascii="Times New Roman" w:hAnsi="Times New Roman"/>
                <w:sz w:val="24"/>
                <w:szCs w:val="24"/>
              </w:rPr>
            </w:pPr>
            <w:r w:rsidRPr="0006113C">
              <w:rPr>
                <w:rFonts w:ascii="Times New Roman" w:hAnsi="Times New Roman"/>
                <w:sz w:val="24"/>
                <w:szCs w:val="24"/>
              </w:rPr>
              <w:t>Gestion des informations</w:t>
            </w:r>
          </w:p>
        </w:tc>
        <w:tc>
          <w:tcPr>
            <w:tcW w:w="2546" w:type="dxa"/>
          </w:tcPr>
          <w:p w:rsidR="00BA0454" w:rsidRPr="0006113C" w:rsidRDefault="00BA0454" w:rsidP="0006113C">
            <w:pPr>
              <w:spacing w:after="0" w:line="240" w:lineRule="auto"/>
              <w:rPr>
                <w:rFonts w:ascii="Times New Roman" w:hAnsi="Times New Roman"/>
                <w:sz w:val="24"/>
                <w:szCs w:val="24"/>
              </w:rPr>
            </w:pPr>
            <w:r w:rsidRPr="0006113C">
              <w:rPr>
                <w:rFonts w:ascii="Times New Roman" w:hAnsi="Times New Roman"/>
                <w:sz w:val="24"/>
                <w:szCs w:val="24"/>
              </w:rPr>
              <w:t>3.1.1.</w:t>
            </w:r>
          </w:p>
          <w:p w:rsidR="00BA0454" w:rsidRPr="0006113C" w:rsidRDefault="00BA0454" w:rsidP="0006113C">
            <w:pPr>
              <w:spacing w:after="0" w:line="240" w:lineRule="auto"/>
              <w:rPr>
                <w:rFonts w:ascii="Times New Roman" w:hAnsi="Times New Roman"/>
                <w:sz w:val="24"/>
                <w:szCs w:val="24"/>
              </w:rPr>
            </w:pPr>
            <w:r w:rsidRPr="0006113C">
              <w:rPr>
                <w:rFonts w:ascii="Times New Roman" w:hAnsi="Times New Roman"/>
                <w:sz w:val="24"/>
                <w:szCs w:val="24"/>
              </w:rPr>
              <w:t>Collecte et recherches d’informations</w:t>
            </w:r>
          </w:p>
        </w:tc>
        <w:tc>
          <w:tcPr>
            <w:tcW w:w="2546" w:type="dxa"/>
          </w:tcPr>
          <w:p w:rsidR="00BA0454" w:rsidRPr="0006113C" w:rsidRDefault="00BA0454" w:rsidP="0006113C">
            <w:pPr>
              <w:spacing w:after="0" w:line="240" w:lineRule="auto"/>
              <w:rPr>
                <w:rFonts w:ascii="Times New Roman" w:hAnsi="Times New Roman"/>
                <w:sz w:val="24"/>
                <w:szCs w:val="24"/>
              </w:rPr>
            </w:pPr>
            <w:r w:rsidRPr="0006113C">
              <w:rPr>
                <w:rFonts w:ascii="Times New Roman" w:hAnsi="Times New Roman"/>
                <w:sz w:val="24"/>
                <w:szCs w:val="24"/>
              </w:rPr>
              <w:t>Exploiter la veille et mobiliser des techniques de recherche</w:t>
            </w:r>
          </w:p>
        </w:tc>
        <w:tc>
          <w:tcPr>
            <w:tcW w:w="2546" w:type="dxa"/>
          </w:tcPr>
          <w:p w:rsidR="00BA0454" w:rsidRPr="0006113C" w:rsidRDefault="00BA0454" w:rsidP="0006113C">
            <w:pPr>
              <w:spacing w:after="0" w:line="240" w:lineRule="auto"/>
              <w:rPr>
                <w:rFonts w:ascii="Times New Roman" w:hAnsi="Times New Roman"/>
                <w:sz w:val="24"/>
                <w:szCs w:val="24"/>
              </w:rPr>
            </w:pPr>
            <w:r w:rsidRPr="0006113C">
              <w:rPr>
                <w:rFonts w:ascii="Times New Roman" w:hAnsi="Times New Roman"/>
                <w:sz w:val="24"/>
                <w:szCs w:val="24"/>
              </w:rPr>
              <w:t>Fiabilité et pertinence des informations, efficience de la recherche</w:t>
            </w:r>
          </w:p>
        </w:tc>
        <w:tc>
          <w:tcPr>
            <w:tcW w:w="2778" w:type="dxa"/>
          </w:tcPr>
          <w:p w:rsidR="00BA0454" w:rsidRPr="0006113C" w:rsidRDefault="00BA0454" w:rsidP="00A128F6">
            <w:pPr>
              <w:spacing w:after="0" w:line="240" w:lineRule="auto"/>
              <w:rPr>
                <w:rFonts w:ascii="Times New Roman" w:hAnsi="Times New Roman"/>
                <w:sz w:val="24"/>
                <w:szCs w:val="24"/>
              </w:rPr>
            </w:pPr>
            <w:r w:rsidRPr="0006113C">
              <w:rPr>
                <w:rFonts w:ascii="Times New Roman" w:hAnsi="Times New Roman"/>
                <w:sz w:val="24"/>
                <w:szCs w:val="24"/>
              </w:rPr>
              <w:t>Les informations sont obtenues dans les délais et répondent aux besoins</w:t>
            </w:r>
          </w:p>
        </w:tc>
      </w:tr>
      <w:tr w:rsidR="00BA0454" w:rsidRPr="0006113C" w:rsidTr="00783BD3">
        <w:trPr>
          <w:trHeight w:val="1594"/>
        </w:trPr>
        <w:tc>
          <w:tcPr>
            <w:tcW w:w="2546" w:type="dxa"/>
          </w:tcPr>
          <w:p w:rsidR="00BA0454" w:rsidRPr="0006113C" w:rsidRDefault="00BA0454" w:rsidP="00A128F6">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A128F6">
            <w:pPr>
              <w:spacing w:after="0" w:line="240" w:lineRule="auto"/>
              <w:rPr>
                <w:rFonts w:ascii="Times New Roman" w:hAnsi="Times New Roman"/>
                <w:sz w:val="24"/>
                <w:szCs w:val="24"/>
              </w:rPr>
            </w:pPr>
            <w:r w:rsidRPr="0006113C">
              <w:rPr>
                <w:rFonts w:ascii="Times New Roman" w:hAnsi="Times New Roman"/>
                <w:sz w:val="24"/>
                <w:szCs w:val="24"/>
              </w:rPr>
              <w:t>Gestion administrative interne</w:t>
            </w:r>
          </w:p>
        </w:tc>
        <w:tc>
          <w:tcPr>
            <w:tcW w:w="2546" w:type="dxa"/>
          </w:tcPr>
          <w:p w:rsidR="00BA0454" w:rsidRPr="0006113C" w:rsidRDefault="00BA0454" w:rsidP="00A128F6">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4</w:t>
            </w:r>
            <w:r w:rsidRPr="0006113C">
              <w:rPr>
                <w:rFonts w:ascii="Times New Roman" w:hAnsi="Times New Roman"/>
                <w:sz w:val="24"/>
                <w:szCs w:val="24"/>
              </w:rPr>
              <w:t>.</w:t>
            </w:r>
          </w:p>
          <w:p w:rsidR="00BA0454" w:rsidRPr="0006113C" w:rsidRDefault="00BA0454" w:rsidP="00A128F6">
            <w:pPr>
              <w:spacing w:after="0" w:line="240" w:lineRule="auto"/>
              <w:rPr>
                <w:rFonts w:ascii="Times New Roman" w:hAnsi="Times New Roman"/>
                <w:sz w:val="24"/>
                <w:szCs w:val="24"/>
              </w:rPr>
            </w:pPr>
            <w:r w:rsidRPr="0006113C">
              <w:rPr>
                <w:rFonts w:ascii="Times New Roman" w:hAnsi="Times New Roman"/>
                <w:sz w:val="24"/>
                <w:szCs w:val="24"/>
              </w:rPr>
              <w:t>Gestion</w:t>
            </w:r>
            <w:r>
              <w:rPr>
                <w:rFonts w:ascii="Times New Roman" w:hAnsi="Times New Roman"/>
                <w:sz w:val="24"/>
                <w:szCs w:val="24"/>
              </w:rPr>
              <w:t xml:space="preserve"> du temps</w:t>
            </w:r>
          </w:p>
        </w:tc>
        <w:tc>
          <w:tcPr>
            <w:tcW w:w="2546" w:type="dxa"/>
          </w:tcPr>
          <w:p w:rsidR="00BA0454" w:rsidRDefault="00BA0454" w:rsidP="00A128F6">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4</w:t>
            </w:r>
            <w:r w:rsidRPr="0006113C">
              <w:rPr>
                <w:rFonts w:ascii="Times New Roman" w:hAnsi="Times New Roman"/>
                <w:sz w:val="24"/>
                <w:szCs w:val="24"/>
              </w:rPr>
              <w:t>.</w:t>
            </w:r>
            <w:r>
              <w:rPr>
                <w:rFonts w:ascii="Times New Roman" w:hAnsi="Times New Roman"/>
                <w:sz w:val="24"/>
                <w:szCs w:val="24"/>
              </w:rPr>
              <w:t>2.</w:t>
            </w:r>
          </w:p>
          <w:p w:rsidR="00BA0454" w:rsidRPr="0006113C" w:rsidRDefault="00BA0454" w:rsidP="00A128F6">
            <w:pPr>
              <w:spacing w:after="0" w:line="240" w:lineRule="auto"/>
              <w:rPr>
                <w:rFonts w:ascii="Times New Roman" w:hAnsi="Times New Roman"/>
                <w:sz w:val="24"/>
                <w:szCs w:val="24"/>
              </w:rPr>
            </w:pPr>
            <w:r>
              <w:rPr>
                <w:rFonts w:ascii="Times New Roman" w:hAnsi="Times New Roman"/>
                <w:sz w:val="24"/>
                <w:szCs w:val="24"/>
              </w:rPr>
              <w:t>Planification et suivi des activités</w:t>
            </w:r>
          </w:p>
          <w:p w:rsidR="00BA0454" w:rsidRPr="0006113C" w:rsidRDefault="00BA0454" w:rsidP="0006113C">
            <w:pPr>
              <w:spacing w:after="0" w:line="240" w:lineRule="auto"/>
              <w:rPr>
                <w:rFonts w:ascii="Times New Roman" w:hAnsi="Times New Roman"/>
                <w:sz w:val="24"/>
                <w:szCs w:val="24"/>
              </w:rPr>
            </w:pPr>
          </w:p>
        </w:tc>
        <w:tc>
          <w:tcPr>
            <w:tcW w:w="2546" w:type="dxa"/>
          </w:tcPr>
          <w:p w:rsidR="00BA0454" w:rsidRPr="0006113C" w:rsidRDefault="00BA0454" w:rsidP="00A128F6">
            <w:pPr>
              <w:spacing w:after="0" w:line="240" w:lineRule="auto"/>
              <w:rPr>
                <w:rFonts w:ascii="Times New Roman" w:hAnsi="Times New Roman"/>
                <w:sz w:val="24"/>
                <w:szCs w:val="24"/>
              </w:rPr>
            </w:pPr>
            <w:r>
              <w:rPr>
                <w:rFonts w:ascii="Times New Roman" w:hAnsi="Times New Roman"/>
                <w:sz w:val="24"/>
                <w:szCs w:val="24"/>
              </w:rPr>
              <w:t>Programmer et coordonner des activités</w:t>
            </w:r>
          </w:p>
        </w:tc>
        <w:tc>
          <w:tcPr>
            <w:tcW w:w="2546" w:type="dxa"/>
          </w:tcPr>
          <w:p w:rsidR="00BA0454" w:rsidRPr="0006113C" w:rsidRDefault="00BA0454" w:rsidP="00A128F6">
            <w:pPr>
              <w:spacing w:after="0" w:line="240" w:lineRule="auto"/>
              <w:rPr>
                <w:rFonts w:ascii="Times New Roman" w:hAnsi="Times New Roman"/>
                <w:sz w:val="24"/>
                <w:szCs w:val="24"/>
              </w:rPr>
            </w:pPr>
            <w:r>
              <w:rPr>
                <w:rFonts w:ascii="Times New Roman" w:hAnsi="Times New Roman"/>
                <w:sz w:val="24"/>
                <w:szCs w:val="24"/>
              </w:rPr>
              <w:t>Respect des contraintes liées au process-métiers</w:t>
            </w:r>
          </w:p>
        </w:tc>
        <w:tc>
          <w:tcPr>
            <w:tcW w:w="2778" w:type="dxa"/>
          </w:tcPr>
          <w:p w:rsidR="00BA0454" w:rsidRPr="0006113C" w:rsidRDefault="00BA0454" w:rsidP="00A128F6">
            <w:pPr>
              <w:spacing w:after="0" w:line="240" w:lineRule="auto"/>
              <w:rPr>
                <w:rFonts w:ascii="Times New Roman" w:hAnsi="Times New Roman"/>
                <w:sz w:val="24"/>
                <w:szCs w:val="24"/>
              </w:rPr>
            </w:pPr>
            <w:r>
              <w:rPr>
                <w:rFonts w:ascii="Times New Roman" w:hAnsi="Times New Roman"/>
                <w:sz w:val="24"/>
                <w:szCs w:val="24"/>
              </w:rPr>
              <w:t>Les activités sont programmées conformément aux process-métiers de l’organisation</w:t>
            </w:r>
          </w:p>
        </w:tc>
      </w:tr>
    </w:tbl>
    <w:p w:rsidR="00BA0454" w:rsidRPr="00493062" w:rsidRDefault="00BA0454" w:rsidP="00C46B88">
      <w:pPr>
        <w:spacing w:after="0" w:line="240" w:lineRule="auto"/>
        <w:jc w:val="both"/>
        <w:rPr>
          <w:rFonts w:ascii="Times New Roman" w:hAnsi="Times New Roman"/>
          <w:sz w:val="24"/>
          <w:szCs w:val="24"/>
        </w:rPr>
      </w:pPr>
    </w:p>
    <w:p w:rsidR="00BA0454" w:rsidRPr="00786CD4" w:rsidRDefault="00BA0454" w:rsidP="00C46B88">
      <w:pPr>
        <w:spacing w:after="0" w:line="240" w:lineRule="auto"/>
        <w:jc w:val="both"/>
        <w:rPr>
          <w:rFonts w:ascii="Times New Roman" w:hAnsi="Times New Roman"/>
          <w:sz w:val="24"/>
          <w:szCs w:val="24"/>
          <w:u w:val="single"/>
        </w:rPr>
      </w:pPr>
    </w:p>
    <w:p w:rsidR="00BA0454" w:rsidRPr="00493062" w:rsidRDefault="00BA0454" w:rsidP="009F0F06">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br w:type="page"/>
      </w:r>
      <w:r w:rsidRPr="00493062">
        <w:rPr>
          <w:rFonts w:ascii="Times New Roman" w:hAnsi="Times New Roman"/>
          <w:b/>
          <w:sz w:val="28"/>
          <w:szCs w:val="28"/>
        </w:rPr>
        <w:t xml:space="preserve">PHASE : </w:t>
      </w:r>
      <w:r>
        <w:rPr>
          <w:rFonts w:ascii="Times New Roman" w:hAnsi="Times New Roman"/>
          <w:b/>
          <w:sz w:val="28"/>
          <w:szCs w:val="28"/>
        </w:rPr>
        <w:t>2</w:t>
      </w:r>
    </w:p>
    <w:p w:rsidR="00BA0454" w:rsidRDefault="00BA0454" w:rsidP="009F0F06">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Pr>
          <w:rFonts w:ascii="Times New Roman" w:hAnsi="Times New Roman"/>
          <w:b/>
          <w:sz w:val="28"/>
          <w:szCs w:val="28"/>
        </w:rPr>
        <w:t>ORGANISATION D’UNE RÉUNION POUR LA RÉPARTITION</w:t>
      </w:r>
      <w:r w:rsidRPr="00493062">
        <w:rPr>
          <w:rFonts w:ascii="Times New Roman" w:hAnsi="Times New Roman"/>
          <w:b/>
          <w:sz w:val="28"/>
          <w:szCs w:val="28"/>
        </w:rPr>
        <w:t xml:space="preserve"> DES TÂCHES</w:t>
      </w:r>
    </w:p>
    <w:p w:rsidR="00BA0454" w:rsidRDefault="00BA0454" w:rsidP="009F0F06">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sz w:val="24"/>
          <w:szCs w:val="24"/>
        </w:rPr>
      </w:pPr>
      <w:r>
        <w:rPr>
          <w:rFonts w:ascii="Times New Roman" w:hAnsi="Times New Roman"/>
          <w:b/>
          <w:sz w:val="28"/>
          <w:szCs w:val="28"/>
        </w:rPr>
        <w:t>(1</w:t>
      </w:r>
      <w:r>
        <w:rPr>
          <w:rFonts w:ascii="Times New Roman" w:hAnsi="Times New Roman"/>
          <w:b/>
          <w:sz w:val="28"/>
          <w:szCs w:val="28"/>
          <w:vertAlign w:val="superscript"/>
        </w:rPr>
        <w:t>er</w:t>
      </w:r>
      <w:r>
        <w:rPr>
          <w:rFonts w:ascii="Times New Roman" w:hAnsi="Times New Roman"/>
          <w:b/>
          <w:sz w:val="28"/>
          <w:szCs w:val="28"/>
        </w:rPr>
        <w:t xml:space="preserve"> TEMPS : DÉTERMINATION DES PARTICIPANTS ET DE LA DATE DE RÉUNION) </w:t>
      </w:r>
    </w:p>
    <w:p w:rsidR="00BA0454" w:rsidRPr="00493062" w:rsidRDefault="00BA0454" w:rsidP="003A1FE4">
      <w:pPr>
        <w:spacing w:after="0" w:line="240" w:lineRule="auto"/>
        <w:rPr>
          <w:rFonts w:ascii="Times New Roman" w:hAnsi="Times New Roman"/>
          <w:sz w:val="24"/>
          <w:szCs w:val="24"/>
        </w:rPr>
      </w:pPr>
    </w:p>
    <w:p w:rsidR="00BA0454" w:rsidRDefault="00BA0454" w:rsidP="003A1FE4">
      <w:pPr>
        <w:spacing w:after="0" w:line="240" w:lineRule="auto"/>
        <w:rPr>
          <w:rFonts w:ascii="Times New Roman" w:hAnsi="Times New Roman"/>
          <w:sz w:val="24"/>
          <w:szCs w:val="24"/>
        </w:rPr>
      </w:pPr>
      <w:r>
        <w:rPr>
          <w:rFonts w:ascii="Times New Roman" w:hAnsi="Times New Roman"/>
          <w:b/>
          <w:sz w:val="24"/>
          <w:szCs w:val="24"/>
          <w:u w:val="single"/>
        </w:rPr>
        <w:t>Pré-requis :</w:t>
      </w:r>
      <w:r w:rsidRPr="007653D3">
        <w:rPr>
          <w:rFonts w:ascii="Times New Roman" w:hAnsi="Times New Roman"/>
          <w:b/>
          <w:sz w:val="24"/>
          <w:szCs w:val="24"/>
        </w:rPr>
        <w:t xml:space="preserve"> </w:t>
      </w:r>
      <w:r w:rsidRPr="007653D3">
        <w:rPr>
          <w:rFonts w:ascii="Times New Roman" w:hAnsi="Times New Roman"/>
          <w:sz w:val="24"/>
          <w:szCs w:val="24"/>
        </w:rPr>
        <w:t xml:space="preserve">Disposer </w:t>
      </w:r>
      <w:r>
        <w:rPr>
          <w:rFonts w:ascii="Times New Roman" w:hAnsi="Times New Roman"/>
          <w:sz w:val="24"/>
          <w:szCs w:val="24"/>
        </w:rPr>
        <w:t>et savoir utiliser une adresse mail, concevoir et mettre en forme des tableaux sur texteur</w:t>
      </w:r>
    </w:p>
    <w:p w:rsidR="00BA0454" w:rsidRPr="007653D3" w:rsidRDefault="00BA0454" w:rsidP="003A1FE4">
      <w:pPr>
        <w:spacing w:after="0" w:line="240" w:lineRule="auto"/>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6338"/>
        <w:gridCol w:w="3206"/>
        <w:gridCol w:w="2268"/>
        <w:gridCol w:w="3260"/>
      </w:tblGrid>
      <w:tr w:rsidR="00BA0454" w:rsidRPr="00127491">
        <w:tc>
          <w:tcPr>
            <w:tcW w:w="487" w:type="dxa"/>
            <w:vAlign w:val="center"/>
          </w:tcPr>
          <w:p w:rsidR="00BA0454" w:rsidRPr="00127491" w:rsidRDefault="00BA0454" w:rsidP="009715DC">
            <w:pPr>
              <w:spacing w:after="0" w:line="240" w:lineRule="auto"/>
              <w:jc w:val="center"/>
              <w:rPr>
                <w:rFonts w:ascii="Times New Roman" w:hAnsi="Times New Roman"/>
                <w:b/>
                <w:sz w:val="24"/>
                <w:szCs w:val="24"/>
              </w:rPr>
            </w:pPr>
            <w:r>
              <w:rPr>
                <w:rFonts w:ascii="Times New Roman" w:hAnsi="Times New Roman"/>
                <w:b/>
                <w:sz w:val="24"/>
                <w:szCs w:val="24"/>
              </w:rPr>
              <w:t>N°</w:t>
            </w:r>
          </w:p>
        </w:tc>
        <w:tc>
          <w:tcPr>
            <w:tcW w:w="6338" w:type="dxa"/>
            <w:vAlign w:val="center"/>
          </w:tcPr>
          <w:p w:rsidR="00BA0454" w:rsidRPr="00127491" w:rsidRDefault="00BA0454" w:rsidP="009715DC">
            <w:pPr>
              <w:spacing w:after="0" w:line="240" w:lineRule="auto"/>
              <w:jc w:val="center"/>
              <w:rPr>
                <w:rFonts w:ascii="Times New Roman" w:hAnsi="Times New Roman"/>
                <w:b/>
                <w:sz w:val="24"/>
                <w:szCs w:val="24"/>
              </w:rPr>
            </w:pPr>
            <w:r w:rsidRPr="00127491">
              <w:rPr>
                <w:rFonts w:ascii="Times New Roman" w:hAnsi="Times New Roman"/>
                <w:b/>
                <w:sz w:val="24"/>
                <w:szCs w:val="24"/>
              </w:rPr>
              <w:t>ACTIVITÉS</w:t>
            </w:r>
          </w:p>
        </w:tc>
        <w:tc>
          <w:tcPr>
            <w:tcW w:w="3206" w:type="dxa"/>
            <w:vAlign w:val="center"/>
          </w:tcPr>
          <w:p w:rsidR="00BA0454" w:rsidRPr="00C46B88" w:rsidRDefault="00BA0454" w:rsidP="009715DC">
            <w:pPr>
              <w:spacing w:after="0" w:line="240" w:lineRule="auto"/>
              <w:jc w:val="center"/>
              <w:rPr>
                <w:rFonts w:ascii="Times New Roman" w:hAnsi="Times New Roman"/>
                <w:caps/>
                <w:sz w:val="24"/>
                <w:szCs w:val="24"/>
              </w:rPr>
            </w:pPr>
            <w:r w:rsidRPr="00C46B88">
              <w:rPr>
                <w:rFonts w:ascii="Times New Roman" w:hAnsi="Times New Roman"/>
                <w:caps/>
                <w:sz w:val="24"/>
                <w:szCs w:val="24"/>
              </w:rPr>
              <w:t>Compétences</w:t>
            </w:r>
            <w:r>
              <w:rPr>
                <w:rFonts w:ascii="Times New Roman" w:hAnsi="Times New Roman"/>
                <w:caps/>
                <w:sz w:val="24"/>
                <w:szCs w:val="24"/>
              </w:rPr>
              <w:t xml:space="preserve"> transversales</w:t>
            </w:r>
          </w:p>
          <w:p w:rsidR="00BA0454" w:rsidRPr="00C46B88" w:rsidRDefault="00BA0454" w:rsidP="009715DC">
            <w:pPr>
              <w:spacing w:after="0" w:line="240" w:lineRule="auto"/>
              <w:jc w:val="center"/>
              <w:rPr>
                <w:rFonts w:ascii="Times New Roman" w:hAnsi="Times New Roman"/>
                <w:caps/>
                <w:sz w:val="24"/>
                <w:szCs w:val="24"/>
              </w:rPr>
            </w:pPr>
            <w:r w:rsidRPr="00C46B88">
              <w:rPr>
                <w:rFonts w:ascii="Times New Roman" w:hAnsi="Times New Roman"/>
                <w:caps/>
                <w:sz w:val="24"/>
                <w:szCs w:val="24"/>
              </w:rPr>
              <w:t>mises en œuvre</w:t>
            </w:r>
          </w:p>
        </w:tc>
        <w:tc>
          <w:tcPr>
            <w:tcW w:w="2268" w:type="dxa"/>
            <w:vAlign w:val="center"/>
          </w:tcPr>
          <w:p w:rsidR="00BA0454" w:rsidRPr="00C46B88" w:rsidRDefault="00BA0454" w:rsidP="009715DC">
            <w:pPr>
              <w:spacing w:after="0" w:line="240" w:lineRule="auto"/>
              <w:jc w:val="center"/>
              <w:rPr>
                <w:rFonts w:ascii="Times New Roman" w:hAnsi="Times New Roman"/>
                <w:caps/>
                <w:sz w:val="24"/>
                <w:szCs w:val="24"/>
              </w:rPr>
            </w:pPr>
            <w:r w:rsidRPr="00C46B88">
              <w:rPr>
                <w:rFonts w:ascii="Times New Roman" w:hAnsi="Times New Roman"/>
                <w:caps/>
                <w:sz w:val="24"/>
                <w:szCs w:val="24"/>
              </w:rPr>
              <w:t>Techniques utilisées</w:t>
            </w:r>
          </w:p>
        </w:tc>
        <w:tc>
          <w:tcPr>
            <w:tcW w:w="3260" w:type="dxa"/>
            <w:vAlign w:val="center"/>
          </w:tcPr>
          <w:p w:rsidR="00BA0454" w:rsidRPr="00C46B88" w:rsidRDefault="00BA0454" w:rsidP="009715DC">
            <w:pPr>
              <w:spacing w:after="0" w:line="240" w:lineRule="auto"/>
              <w:jc w:val="center"/>
              <w:rPr>
                <w:rFonts w:ascii="Times New Roman" w:hAnsi="Times New Roman"/>
                <w:caps/>
                <w:sz w:val="24"/>
                <w:szCs w:val="24"/>
              </w:rPr>
            </w:pPr>
            <w:r>
              <w:rPr>
                <w:rFonts w:ascii="Times New Roman" w:hAnsi="Times New Roman"/>
                <w:caps/>
                <w:sz w:val="24"/>
                <w:szCs w:val="24"/>
              </w:rPr>
              <w:t>Techniques apprises pendant l’activité</w:t>
            </w:r>
          </w:p>
        </w:tc>
      </w:tr>
      <w:tr w:rsidR="00BA0454" w:rsidRPr="00127491" w:rsidTr="001E4990">
        <w:trPr>
          <w:trHeight w:val="2146"/>
        </w:trPr>
        <w:tc>
          <w:tcPr>
            <w:tcW w:w="487" w:type="dxa"/>
          </w:tcPr>
          <w:p w:rsidR="00BA0454" w:rsidRPr="00127491" w:rsidRDefault="00BA0454" w:rsidP="0006113C">
            <w:pPr>
              <w:spacing w:after="0" w:line="240" w:lineRule="auto"/>
              <w:jc w:val="both"/>
              <w:rPr>
                <w:rFonts w:ascii="Times New Roman" w:hAnsi="Times New Roman"/>
                <w:sz w:val="24"/>
                <w:szCs w:val="24"/>
              </w:rPr>
            </w:pPr>
            <w:r>
              <w:rPr>
                <w:rFonts w:ascii="Times New Roman" w:hAnsi="Times New Roman"/>
                <w:sz w:val="24"/>
                <w:szCs w:val="24"/>
              </w:rPr>
              <w:t>1</w:t>
            </w:r>
          </w:p>
        </w:tc>
        <w:tc>
          <w:tcPr>
            <w:tcW w:w="6338" w:type="dxa"/>
          </w:tcPr>
          <w:p w:rsidR="00BA0454" w:rsidRDefault="00BA0454" w:rsidP="000C01FA">
            <w:pPr>
              <w:spacing w:after="0" w:line="240" w:lineRule="auto"/>
              <w:jc w:val="both"/>
              <w:rPr>
                <w:rFonts w:ascii="Times New Roman" w:hAnsi="Times New Roman"/>
                <w:sz w:val="24"/>
                <w:szCs w:val="24"/>
              </w:rPr>
            </w:pPr>
            <w:r w:rsidRPr="007A4868">
              <w:rPr>
                <w:rFonts w:ascii="Times New Roman" w:hAnsi="Times New Roman"/>
                <w:sz w:val="24"/>
                <w:szCs w:val="24"/>
                <w:u w:val="single"/>
              </w:rPr>
              <w:t>Recherche des personnes à convoquer</w:t>
            </w:r>
            <w:r>
              <w:rPr>
                <w:rFonts w:ascii="Times New Roman" w:hAnsi="Times New Roman"/>
                <w:sz w:val="24"/>
                <w:szCs w:val="24"/>
              </w:rPr>
              <w:t> : d’après la liste des tâches, des notes prises pendant la phase précédente, de l’annuaire du lycée, chaque élève doit déterminer les personnes à convoquer.</w:t>
            </w:r>
          </w:p>
          <w:p w:rsidR="00BA0454" w:rsidRDefault="00BA0454" w:rsidP="009F0F06">
            <w:pPr>
              <w:spacing w:after="0" w:line="240" w:lineRule="auto"/>
              <w:jc w:val="both"/>
              <w:rPr>
                <w:rFonts w:ascii="Times New Roman" w:hAnsi="Times New Roman"/>
                <w:sz w:val="24"/>
                <w:szCs w:val="24"/>
              </w:rPr>
            </w:pPr>
            <w:r>
              <w:rPr>
                <w:rFonts w:ascii="Times New Roman" w:hAnsi="Times New Roman"/>
                <w:sz w:val="24"/>
                <w:szCs w:val="24"/>
              </w:rPr>
              <w:t>Il s’agit de convoquer toutes les personnes concernées et uniquement elles. La liste définitive est arrêtée en commun.</w:t>
            </w:r>
          </w:p>
          <w:p w:rsidR="00BA0454" w:rsidRPr="00127491" w:rsidRDefault="00BA0454" w:rsidP="00305323">
            <w:pPr>
              <w:spacing w:after="0" w:line="240" w:lineRule="auto"/>
              <w:jc w:val="both"/>
              <w:rPr>
                <w:rFonts w:ascii="Times New Roman" w:hAnsi="Times New Roman"/>
                <w:sz w:val="24"/>
                <w:szCs w:val="24"/>
              </w:rPr>
            </w:pPr>
            <w:r>
              <w:rPr>
                <w:rFonts w:ascii="Times New Roman" w:hAnsi="Times New Roman"/>
                <w:sz w:val="24"/>
                <w:szCs w:val="24"/>
              </w:rPr>
              <w:t>Présentation de cette liste sous forme d’un tableau.</w:t>
            </w:r>
          </w:p>
        </w:tc>
        <w:tc>
          <w:tcPr>
            <w:tcW w:w="3206" w:type="dxa"/>
          </w:tcPr>
          <w:p w:rsidR="00BA0454" w:rsidRPr="00127491" w:rsidRDefault="00BA0454" w:rsidP="00623E75">
            <w:pPr>
              <w:spacing w:after="0" w:line="240" w:lineRule="auto"/>
              <w:rPr>
                <w:rFonts w:ascii="Times New Roman" w:hAnsi="Times New Roman"/>
                <w:sz w:val="24"/>
                <w:szCs w:val="24"/>
              </w:rPr>
            </w:pPr>
            <w:r>
              <w:rPr>
                <w:rFonts w:ascii="Times New Roman" w:hAnsi="Times New Roman"/>
                <w:sz w:val="24"/>
                <w:szCs w:val="24"/>
              </w:rPr>
              <w:t>- Identifier le rôle des membres d’une organisation</w:t>
            </w:r>
          </w:p>
        </w:tc>
        <w:tc>
          <w:tcPr>
            <w:tcW w:w="2268" w:type="dxa"/>
          </w:tcPr>
          <w:p w:rsidR="00BA0454" w:rsidRPr="00127491" w:rsidRDefault="00BA0454" w:rsidP="0006113C">
            <w:pPr>
              <w:spacing w:after="0" w:line="240" w:lineRule="auto"/>
              <w:rPr>
                <w:rFonts w:ascii="Times New Roman" w:hAnsi="Times New Roman"/>
                <w:sz w:val="24"/>
                <w:szCs w:val="24"/>
              </w:rPr>
            </w:pPr>
            <w:r>
              <w:rPr>
                <w:rFonts w:ascii="Times New Roman" w:hAnsi="Times New Roman"/>
                <w:sz w:val="24"/>
                <w:szCs w:val="24"/>
              </w:rPr>
              <w:t>- Relier des informations</w:t>
            </w:r>
          </w:p>
        </w:tc>
        <w:tc>
          <w:tcPr>
            <w:tcW w:w="3260" w:type="dxa"/>
          </w:tcPr>
          <w:p w:rsidR="00BA0454" w:rsidRPr="00127491" w:rsidRDefault="00BA0454" w:rsidP="00B17660">
            <w:pPr>
              <w:spacing w:after="0" w:line="240" w:lineRule="auto"/>
              <w:jc w:val="both"/>
              <w:rPr>
                <w:rFonts w:ascii="Times New Roman" w:hAnsi="Times New Roman"/>
                <w:sz w:val="24"/>
                <w:szCs w:val="24"/>
              </w:rPr>
            </w:pPr>
            <w:r>
              <w:rPr>
                <w:rFonts w:ascii="Times New Roman" w:hAnsi="Times New Roman"/>
                <w:sz w:val="24"/>
                <w:szCs w:val="24"/>
              </w:rPr>
              <w:t>- Trouver des indices dans différents documents pour obtenir une information complète</w:t>
            </w:r>
          </w:p>
        </w:tc>
      </w:tr>
      <w:tr w:rsidR="00BA0454" w:rsidRPr="00127491" w:rsidTr="001E4990">
        <w:trPr>
          <w:trHeight w:val="5025"/>
        </w:trPr>
        <w:tc>
          <w:tcPr>
            <w:tcW w:w="487" w:type="dxa"/>
          </w:tcPr>
          <w:p w:rsidR="00BA0454" w:rsidRPr="00127491" w:rsidRDefault="00BA0454" w:rsidP="0006113C">
            <w:pPr>
              <w:spacing w:after="0" w:line="240" w:lineRule="auto"/>
              <w:jc w:val="both"/>
              <w:rPr>
                <w:rFonts w:ascii="Times New Roman" w:hAnsi="Times New Roman"/>
                <w:sz w:val="24"/>
                <w:szCs w:val="24"/>
              </w:rPr>
            </w:pPr>
            <w:r>
              <w:rPr>
                <w:rFonts w:ascii="Times New Roman" w:hAnsi="Times New Roman"/>
                <w:sz w:val="24"/>
                <w:szCs w:val="24"/>
              </w:rPr>
              <w:t>2</w:t>
            </w:r>
          </w:p>
        </w:tc>
        <w:tc>
          <w:tcPr>
            <w:tcW w:w="6338" w:type="dxa"/>
          </w:tcPr>
          <w:p w:rsidR="00BA0454" w:rsidRDefault="00BA0454" w:rsidP="0006113C">
            <w:pPr>
              <w:spacing w:after="0" w:line="240" w:lineRule="auto"/>
              <w:jc w:val="both"/>
              <w:rPr>
                <w:rFonts w:ascii="Times New Roman" w:hAnsi="Times New Roman"/>
                <w:sz w:val="24"/>
                <w:szCs w:val="24"/>
              </w:rPr>
            </w:pPr>
            <w:r w:rsidRPr="007A4868">
              <w:rPr>
                <w:rFonts w:ascii="Times New Roman" w:hAnsi="Times New Roman"/>
                <w:sz w:val="24"/>
                <w:szCs w:val="24"/>
                <w:u w:val="single"/>
              </w:rPr>
              <w:t>Détermination de la date de réunion</w:t>
            </w:r>
            <w:r>
              <w:rPr>
                <w:rFonts w:ascii="Times New Roman" w:hAnsi="Times New Roman"/>
                <w:sz w:val="24"/>
                <w:szCs w:val="24"/>
              </w:rPr>
              <w:t> </w:t>
            </w:r>
            <w:r w:rsidRPr="007653D3">
              <w:rPr>
                <w:rFonts w:ascii="Times New Roman" w:hAnsi="Times New Roman"/>
                <w:sz w:val="24"/>
                <w:szCs w:val="24"/>
              </w:rPr>
              <w:t>par</w:t>
            </w:r>
            <w:r>
              <w:rPr>
                <w:rFonts w:ascii="Times New Roman" w:hAnsi="Times New Roman"/>
                <w:sz w:val="24"/>
                <w:szCs w:val="24"/>
              </w:rPr>
              <w:t xml:space="preserve"> sondage des participants en utilisant l’application Doodle.</w:t>
            </w:r>
          </w:p>
          <w:p w:rsidR="00BA0454" w:rsidRDefault="00BA0454" w:rsidP="0006113C">
            <w:pPr>
              <w:spacing w:after="0" w:line="240" w:lineRule="auto"/>
              <w:jc w:val="both"/>
              <w:rPr>
                <w:rFonts w:ascii="Times New Roman" w:hAnsi="Times New Roman"/>
                <w:sz w:val="24"/>
                <w:szCs w:val="24"/>
              </w:rPr>
            </w:pPr>
            <w:r>
              <w:rPr>
                <w:rFonts w:ascii="Times New Roman" w:hAnsi="Times New Roman"/>
                <w:sz w:val="24"/>
                <w:szCs w:val="24"/>
              </w:rPr>
              <w:t>a) Dans un premier, présentation de l’outil Doodle par l’enseignant.</w:t>
            </w:r>
          </w:p>
          <w:p w:rsidR="00BA0454" w:rsidRDefault="00BA0454" w:rsidP="0006113C">
            <w:pPr>
              <w:spacing w:after="0" w:line="240" w:lineRule="auto"/>
              <w:jc w:val="both"/>
              <w:rPr>
                <w:rFonts w:ascii="Times New Roman" w:hAnsi="Times New Roman"/>
                <w:sz w:val="24"/>
                <w:szCs w:val="24"/>
              </w:rPr>
            </w:pPr>
            <w:r>
              <w:rPr>
                <w:rFonts w:ascii="Times New Roman" w:hAnsi="Times New Roman"/>
                <w:sz w:val="24"/>
                <w:szCs w:val="24"/>
              </w:rPr>
              <w:t xml:space="preserve">b) Puis,  «  jeu sérieux » : chaque élève reçoit une simulation de son emploi du temps professionnel et doit tenir compte des contraintes qui en découlent. </w:t>
            </w:r>
          </w:p>
          <w:p w:rsidR="00BA0454" w:rsidRDefault="00BA0454" w:rsidP="0006113C">
            <w:pPr>
              <w:spacing w:after="0" w:line="240" w:lineRule="auto"/>
              <w:jc w:val="both"/>
              <w:rPr>
                <w:rFonts w:ascii="Times New Roman" w:hAnsi="Times New Roman"/>
                <w:sz w:val="24"/>
                <w:szCs w:val="24"/>
              </w:rPr>
            </w:pPr>
            <w:r>
              <w:rPr>
                <w:rFonts w:ascii="Times New Roman" w:hAnsi="Times New Roman"/>
                <w:sz w:val="24"/>
                <w:szCs w:val="24"/>
              </w:rPr>
              <w:t>Quelques élèves sont désignés sondeurs. Les autres sont sondés par mail par les premiers et  répondent au questionnaire.</w:t>
            </w:r>
          </w:p>
          <w:p w:rsidR="00BA0454" w:rsidRDefault="00BA0454" w:rsidP="0006113C">
            <w:pPr>
              <w:spacing w:after="0" w:line="240" w:lineRule="auto"/>
              <w:jc w:val="both"/>
              <w:rPr>
                <w:rFonts w:ascii="Times New Roman" w:hAnsi="Times New Roman"/>
                <w:sz w:val="24"/>
                <w:szCs w:val="24"/>
              </w:rPr>
            </w:pPr>
            <w:r>
              <w:rPr>
                <w:rFonts w:ascii="Times New Roman" w:hAnsi="Times New Roman"/>
                <w:sz w:val="24"/>
                <w:szCs w:val="24"/>
              </w:rPr>
              <w:t xml:space="preserve">A chaque fois, la date de réunion posée doit être compatible avec toutes les contraintes. </w:t>
            </w:r>
          </w:p>
          <w:p w:rsidR="00BA0454" w:rsidRDefault="00BA0454" w:rsidP="0006113C">
            <w:pPr>
              <w:spacing w:after="0" w:line="240" w:lineRule="auto"/>
              <w:jc w:val="both"/>
              <w:rPr>
                <w:rFonts w:ascii="Times New Roman" w:hAnsi="Times New Roman"/>
                <w:sz w:val="24"/>
                <w:szCs w:val="24"/>
              </w:rPr>
            </w:pPr>
            <w:r>
              <w:rPr>
                <w:rFonts w:ascii="Times New Roman" w:hAnsi="Times New Roman"/>
                <w:sz w:val="24"/>
                <w:szCs w:val="24"/>
              </w:rPr>
              <w:t>Le résultat de ce jeu peut faire l’objet d’une évaluation par compétence ou notée.</w:t>
            </w:r>
          </w:p>
          <w:p w:rsidR="00BA0454" w:rsidRDefault="00BA0454" w:rsidP="00B17660">
            <w:pPr>
              <w:spacing w:after="0" w:line="240" w:lineRule="auto"/>
              <w:jc w:val="both"/>
              <w:rPr>
                <w:rFonts w:ascii="Times New Roman" w:hAnsi="Times New Roman"/>
                <w:sz w:val="24"/>
                <w:szCs w:val="24"/>
              </w:rPr>
            </w:pPr>
            <w:r>
              <w:rPr>
                <w:rFonts w:ascii="Times New Roman" w:hAnsi="Times New Roman"/>
                <w:sz w:val="24"/>
                <w:szCs w:val="24"/>
              </w:rPr>
              <w:t>c) Quelques élèves, en avance sur les autres, sont désignés pour envoyer le sondage Doodle aux participants réels à la réunion.</w:t>
            </w:r>
          </w:p>
          <w:p w:rsidR="00BA0454" w:rsidRPr="00127491" w:rsidRDefault="00BA0454" w:rsidP="002B79E1">
            <w:pPr>
              <w:spacing w:after="0" w:line="240" w:lineRule="auto"/>
              <w:jc w:val="both"/>
              <w:rPr>
                <w:rFonts w:ascii="Times New Roman" w:hAnsi="Times New Roman"/>
                <w:sz w:val="24"/>
                <w:szCs w:val="24"/>
              </w:rPr>
            </w:pPr>
            <w:r>
              <w:rPr>
                <w:rFonts w:ascii="Times New Roman" w:hAnsi="Times New Roman"/>
                <w:sz w:val="24"/>
                <w:szCs w:val="24"/>
              </w:rPr>
              <w:t>L’enseignant fournit des informations complémentaires (comme la disponibilité de la salle de réunion). Les réponses obtenues permettront d’arrêter la date de réunion.</w:t>
            </w:r>
          </w:p>
        </w:tc>
        <w:tc>
          <w:tcPr>
            <w:tcW w:w="3206" w:type="dxa"/>
          </w:tcPr>
          <w:p w:rsidR="00BA0454" w:rsidRPr="00127491" w:rsidRDefault="00BA0454" w:rsidP="0006113C">
            <w:pPr>
              <w:spacing w:after="0" w:line="240" w:lineRule="auto"/>
              <w:jc w:val="both"/>
              <w:rPr>
                <w:rFonts w:ascii="Times New Roman" w:hAnsi="Times New Roman"/>
                <w:sz w:val="24"/>
                <w:szCs w:val="24"/>
              </w:rPr>
            </w:pPr>
            <w:r>
              <w:rPr>
                <w:rFonts w:ascii="Times New Roman" w:hAnsi="Times New Roman"/>
                <w:sz w:val="24"/>
                <w:szCs w:val="24"/>
              </w:rPr>
              <w:t>- Tenir compte de contraintes</w:t>
            </w:r>
          </w:p>
        </w:tc>
        <w:tc>
          <w:tcPr>
            <w:tcW w:w="2268" w:type="dxa"/>
          </w:tcPr>
          <w:p w:rsidR="00BA0454" w:rsidRDefault="00BA0454" w:rsidP="00623E75">
            <w:pPr>
              <w:spacing w:after="0" w:line="240" w:lineRule="auto"/>
              <w:rPr>
                <w:rFonts w:ascii="Times New Roman" w:hAnsi="Times New Roman"/>
                <w:sz w:val="24"/>
                <w:szCs w:val="24"/>
              </w:rPr>
            </w:pPr>
            <w:r>
              <w:rPr>
                <w:rFonts w:ascii="Times New Roman" w:hAnsi="Times New Roman"/>
                <w:sz w:val="24"/>
                <w:szCs w:val="24"/>
              </w:rPr>
              <w:t>- Rédaction et envoi de mail</w:t>
            </w:r>
          </w:p>
          <w:p w:rsidR="00BA0454" w:rsidRDefault="00BA0454" w:rsidP="00623E75">
            <w:pPr>
              <w:spacing w:after="0" w:line="240" w:lineRule="auto"/>
              <w:rPr>
                <w:rFonts w:ascii="Times New Roman" w:hAnsi="Times New Roman"/>
                <w:sz w:val="24"/>
                <w:szCs w:val="24"/>
              </w:rPr>
            </w:pPr>
          </w:p>
          <w:p w:rsidR="00BA0454" w:rsidRDefault="00BA0454" w:rsidP="00623E75">
            <w:pPr>
              <w:spacing w:after="0" w:line="240" w:lineRule="auto"/>
              <w:rPr>
                <w:rFonts w:ascii="Times New Roman" w:hAnsi="Times New Roman"/>
                <w:sz w:val="24"/>
                <w:szCs w:val="24"/>
              </w:rPr>
            </w:pPr>
            <w:r>
              <w:rPr>
                <w:rFonts w:ascii="Times New Roman" w:hAnsi="Times New Roman"/>
                <w:sz w:val="24"/>
                <w:szCs w:val="24"/>
              </w:rPr>
              <w:t>- Sondage Doodle</w:t>
            </w:r>
          </w:p>
          <w:p w:rsidR="00BA0454" w:rsidRPr="00127491" w:rsidRDefault="00BA0454" w:rsidP="00E146D6">
            <w:pPr>
              <w:spacing w:after="0" w:line="240" w:lineRule="auto"/>
              <w:jc w:val="both"/>
              <w:rPr>
                <w:rFonts w:ascii="Times New Roman" w:hAnsi="Times New Roman"/>
                <w:sz w:val="24"/>
                <w:szCs w:val="24"/>
              </w:rPr>
            </w:pPr>
          </w:p>
        </w:tc>
        <w:tc>
          <w:tcPr>
            <w:tcW w:w="3260" w:type="dxa"/>
          </w:tcPr>
          <w:p w:rsidR="00BA0454" w:rsidRPr="00E146D6" w:rsidRDefault="00BA0454" w:rsidP="00E571A5">
            <w:pPr>
              <w:spacing w:after="0" w:line="240" w:lineRule="auto"/>
              <w:rPr>
                <w:rFonts w:ascii="Times New Roman" w:hAnsi="Times New Roman"/>
                <w:sz w:val="24"/>
                <w:szCs w:val="24"/>
              </w:rPr>
            </w:pPr>
            <w:r>
              <w:rPr>
                <w:rFonts w:ascii="Times New Roman" w:hAnsi="Times New Roman"/>
                <w:sz w:val="24"/>
                <w:szCs w:val="24"/>
              </w:rPr>
              <w:t>- Utiliser une application informatique pour faire un sondage et planifier une réunion</w:t>
            </w:r>
          </w:p>
        </w:tc>
      </w:tr>
    </w:tbl>
    <w:p w:rsidR="00BA0454" w:rsidRDefault="00BA0454" w:rsidP="003A1FE4">
      <w:pPr>
        <w:spacing w:after="0" w:line="240" w:lineRule="auto"/>
        <w:jc w:val="both"/>
        <w:rPr>
          <w:rFonts w:ascii="Times New Roman" w:hAnsi="Times New Roman"/>
          <w:b/>
          <w:sz w:val="24"/>
          <w:szCs w:val="24"/>
          <w:u w:val="single"/>
        </w:rPr>
      </w:pPr>
    </w:p>
    <w:p w:rsidR="00BA0454" w:rsidRPr="00A06CA0" w:rsidRDefault="00BA0454" w:rsidP="003A1FE4">
      <w:pPr>
        <w:spacing w:after="0" w:line="240" w:lineRule="auto"/>
        <w:jc w:val="both"/>
        <w:rPr>
          <w:rFonts w:ascii="Times New Roman" w:hAnsi="Times New Roman"/>
          <w:b/>
          <w:sz w:val="24"/>
          <w:szCs w:val="24"/>
          <w:u w:val="single"/>
        </w:rPr>
      </w:pPr>
      <w:r w:rsidRPr="00A06CA0">
        <w:rPr>
          <w:rFonts w:ascii="Times New Roman" w:hAnsi="Times New Roman"/>
          <w:b/>
          <w:sz w:val="24"/>
          <w:szCs w:val="24"/>
          <w:u w:val="single"/>
        </w:rPr>
        <w:t>Liens avec le référentiel :</w:t>
      </w:r>
    </w:p>
    <w:p w:rsidR="00BA0454" w:rsidRPr="00A06CA0" w:rsidRDefault="00BA0454" w:rsidP="003A1FE4">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2546"/>
        <w:gridCol w:w="2546"/>
        <w:gridCol w:w="2546"/>
        <w:gridCol w:w="2546"/>
        <w:gridCol w:w="2778"/>
      </w:tblGrid>
      <w:tr w:rsidR="00BA0454" w:rsidRPr="0006113C" w:rsidTr="00783BD3">
        <w:tc>
          <w:tcPr>
            <w:tcW w:w="2546" w:type="dxa"/>
          </w:tcPr>
          <w:p w:rsidR="00BA0454" w:rsidRPr="0006113C" w:rsidRDefault="00BA0454" w:rsidP="0006113C">
            <w:pPr>
              <w:spacing w:after="0" w:line="240" w:lineRule="auto"/>
              <w:jc w:val="center"/>
              <w:rPr>
                <w:rFonts w:ascii="Times New Roman" w:hAnsi="Times New Roman"/>
                <w:b/>
                <w:sz w:val="24"/>
                <w:szCs w:val="24"/>
              </w:rPr>
            </w:pPr>
            <w:r w:rsidRPr="0006113C">
              <w:rPr>
                <w:rFonts w:ascii="Times New Roman" w:hAnsi="Times New Roman"/>
                <w:b/>
                <w:sz w:val="24"/>
                <w:szCs w:val="24"/>
              </w:rPr>
              <w:t>Pôle</w:t>
            </w:r>
          </w:p>
        </w:tc>
        <w:tc>
          <w:tcPr>
            <w:tcW w:w="2546" w:type="dxa"/>
          </w:tcPr>
          <w:p w:rsidR="00BA0454" w:rsidRPr="0006113C" w:rsidRDefault="00BA0454" w:rsidP="0006113C">
            <w:pPr>
              <w:spacing w:after="0" w:line="240" w:lineRule="auto"/>
              <w:jc w:val="center"/>
              <w:rPr>
                <w:rFonts w:ascii="Times New Roman" w:hAnsi="Times New Roman"/>
                <w:b/>
                <w:sz w:val="24"/>
                <w:szCs w:val="24"/>
              </w:rPr>
            </w:pPr>
            <w:r w:rsidRPr="0006113C">
              <w:rPr>
                <w:rFonts w:ascii="Times New Roman" w:hAnsi="Times New Roman"/>
                <w:b/>
                <w:sz w:val="24"/>
                <w:szCs w:val="24"/>
              </w:rPr>
              <w:t>Classe de situation</w:t>
            </w:r>
          </w:p>
        </w:tc>
        <w:tc>
          <w:tcPr>
            <w:tcW w:w="2546" w:type="dxa"/>
          </w:tcPr>
          <w:p w:rsidR="00BA0454" w:rsidRPr="0006113C" w:rsidRDefault="00BA0454" w:rsidP="0006113C">
            <w:pPr>
              <w:spacing w:after="0" w:line="240" w:lineRule="auto"/>
              <w:jc w:val="center"/>
              <w:rPr>
                <w:rFonts w:ascii="Times New Roman" w:hAnsi="Times New Roman"/>
                <w:b/>
                <w:sz w:val="24"/>
                <w:szCs w:val="24"/>
              </w:rPr>
            </w:pPr>
            <w:r>
              <w:rPr>
                <w:rFonts w:ascii="Times New Roman" w:hAnsi="Times New Roman"/>
                <w:b/>
                <w:sz w:val="24"/>
                <w:szCs w:val="24"/>
              </w:rPr>
              <w:t>S</w:t>
            </w:r>
            <w:r w:rsidRPr="0006113C">
              <w:rPr>
                <w:rFonts w:ascii="Times New Roman" w:hAnsi="Times New Roman"/>
                <w:b/>
                <w:sz w:val="24"/>
                <w:szCs w:val="24"/>
              </w:rPr>
              <w:t>ituation</w:t>
            </w:r>
          </w:p>
        </w:tc>
        <w:tc>
          <w:tcPr>
            <w:tcW w:w="2546" w:type="dxa"/>
          </w:tcPr>
          <w:p w:rsidR="00BA0454" w:rsidRPr="0006113C" w:rsidRDefault="00BA0454" w:rsidP="0006113C">
            <w:pPr>
              <w:spacing w:after="0" w:line="240" w:lineRule="auto"/>
              <w:jc w:val="center"/>
              <w:rPr>
                <w:rFonts w:ascii="Times New Roman" w:hAnsi="Times New Roman"/>
                <w:b/>
                <w:sz w:val="24"/>
                <w:szCs w:val="24"/>
              </w:rPr>
            </w:pPr>
            <w:r w:rsidRPr="0006113C">
              <w:rPr>
                <w:rFonts w:ascii="Times New Roman" w:hAnsi="Times New Roman"/>
                <w:b/>
                <w:sz w:val="24"/>
                <w:szCs w:val="24"/>
              </w:rPr>
              <w:t>Compétences</w:t>
            </w:r>
          </w:p>
        </w:tc>
        <w:tc>
          <w:tcPr>
            <w:tcW w:w="2546" w:type="dxa"/>
          </w:tcPr>
          <w:p w:rsidR="00BA0454" w:rsidRPr="0006113C" w:rsidRDefault="00BA0454" w:rsidP="0006113C">
            <w:pPr>
              <w:spacing w:after="0" w:line="240" w:lineRule="auto"/>
              <w:jc w:val="center"/>
              <w:rPr>
                <w:rFonts w:ascii="Times New Roman" w:hAnsi="Times New Roman"/>
                <w:b/>
                <w:sz w:val="24"/>
                <w:szCs w:val="24"/>
              </w:rPr>
            </w:pPr>
            <w:r w:rsidRPr="0006113C">
              <w:rPr>
                <w:rFonts w:ascii="Times New Roman" w:hAnsi="Times New Roman"/>
                <w:b/>
                <w:sz w:val="24"/>
                <w:szCs w:val="24"/>
              </w:rPr>
              <w:t>Critère d’évaluation</w:t>
            </w:r>
          </w:p>
        </w:tc>
        <w:tc>
          <w:tcPr>
            <w:tcW w:w="2778" w:type="dxa"/>
          </w:tcPr>
          <w:p w:rsidR="00BA0454" w:rsidRPr="0006113C" w:rsidRDefault="00BA0454" w:rsidP="0006113C">
            <w:pPr>
              <w:spacing w:after="0" w:line="240" w:lineRule="auto"/>
              <w:jc w:val="center"/>
              <w:rPr>
                <w:rFonts w:ascii="Times New Roman" w:hAnsi="Times New Roman"/>
                <w:b/>
                <w:sz w:val="24"/>
                <w:szCs w:val="24"/>
              </w:rPr>
            </w:pPr>
            <w:r w:rsidRPr="0006113C">
              <w:rPr>
                <w:rFonts w:ascii="Times New Roman" w:hAnsi="Times New Roman"/>
                <w:b/>
                <w:sz w:val="24"/>
                <w:szCs w:val="24"/>
              </w:rPr>
              <w:t>Résultats attendus</w:t>
            </w:r>
          </w:p>
        </w:tc>
      </w:tr>
      <w:tr w:rsidR="00BA0454" w:rsidRPr="0006113C" w:rsidTr="00783BD3">
        <w:tc>
          <w:tcPr>
            <w:tcW w:w="2546" w:type="dxa"/>
          </w:tcPr>
          <w:p w:rsidR="00BA0454" w:rsidRPr="0006113C" w:rsidRDefault="00BA0454" w:rsidP="0006113C">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06113C">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06113C">
            <w:pPr>
              <w:spacing w:after="0" w:line="240" w:lineRule="auto"/>
              <w:rPr>
                <w:rFonts w:ascii="Times New Roman" w:hAnsi="Times New Roman"/>
                <w:sz w:val="24"/>
                <w:szCs w:val="24"/>
              </w:rPr>
            </w:pPr>
            <w:r w:rsidRPr="0006113C">
              <w:rPr>
                <w:rFonts w:ascii="Times New Roman" w:hAnsi="Times New Roman"/>
                <w:sz w:val="24"/>
                <w:szCs w:val="24"/>
              </w:rPr>
              <w:t>3.2.</w:t>
            </w:r>
          </w:p>
          <w:p w:rsidR="00BA0454" w:rsidRPr="0006113C" w:rsidRDefault="00BA0454" w:rsidP="0006113C">
            <w:pPr>
              <w:spacing w:after="0" w:line="240" w:lineRule="auto"/>
              <w:rPr>
                <w:rFonts w:ascii="Times New Roman" w:hAnsi="Times New Roman"/>
                <w:sz w:val="24"/>
                <w:szCs w:val="24"/>
              </w:rPr>
            </w:pPr>
            <w:r w:rsidRPr="0006113C">
              <w:rPr>
                <w:rFonts w:ascii="Times New Roman" w:hAnsi="Times New Roman"/>
                <w:sz w:val="24"/>
                <w:szCs w:val="24"/>
              </w:rPr>
              <w:t>Gestion des modes de travail</w:t>
            </w:r>
          </w:p>
        </w:tc>
        <w:tc>
          <w:tcPr>
            <w:tcW w:w="2546" w:type="dxa"/>
          </w:tcPr>
          <w:p w:rsidR="00BA0454" w:rsidRPr="0006113C" w:rsidRDefault="00BA0454" w:rsidP="0006113C">
            <w:pPr>
              <w:spacing w:after="0" w:line="240" w:lineRule="auto"/>
              <w:rPr>
                <w:rFonts w:ascii="Times New Roman" w:hAnsi="Times New Roman"/>
                <w:sz w:val="24"/>
                <w:szCs w:val="24"/>
              </w:rPr>
            </w:pPr>
            <w:r w:rsidRPr="0006113C">
              <w:rPr>
                <w:rFonts w:ascii="Times New Roman" w:hAnsi="Times New Roman"/>
                <w:sz w:val="24"/>
                <w:szCs w:val="24"/>
              </w:rPr>
              <w:t>3.2.1.</w:t>
            </w:r>
          </w:p>
          <w:p w:rsidR="00BA0454" w:rsidRPr="0006113C" w:rsidRDefault="00BA0454" w:rsidP="0006113C">
            <w:pPr>
              <w:spacing w:after="0" w:line="240" w:lineRule="auto"/>
              <w:rPr>
                <w:rFonts w:ascii="Times New Roman" w:hAnsi="Times New Roman"/>
                <w:sz w:val="24"/>
                <w:szCs w:val="24"/>
              </w:rPr>
            </w:pPr>
            <w:r w:rsidRPr="0006113C">
              <w:rPr>
                <w:rFonts w:ascii="Times New Roman" w:hAnsi="Times New Roman"/>
                <w:sz w:val="24"/>
                <w:szCs w:val="24"/>
              </w:rPr>
              <w:t>Organisation et suivi de réunion</w:t>
            </w:r>
          </w:p>
        </w:tc>
        <w:tc>
          <w:tcPr>
            <w:tcW w:w="2546" w:type="dxa"/>
          </w:tcPr>
          <w:p w:rsidR="00BA0454" w:rsidRPr="0006113C" w:rsidRDefault="00BA0454" w:rsidP="0006113C">
            <w:pPr>
              <w:spacing w:after="0" w:line="240" w:lineRule="auto"/>
              <w:rPr>
                <w:rFonts w:ascii="Times New Roman" w:hAnsi="Times New Roman"/>
                <w:sz w:val="24"/>
                <w:szCs w:val="24"/>
              </w:rPr>
            </w:pPr>
            <w:r w:rsidRPr="0006113C">
              <w:rPr>
                <w:rFonts w:ascii="Times New Roman" w:hAnsi="Times New Roman"/>
                <w:sz w:val="24"/>
                <w:szCs w:val="24"/>
              </w:rPr>
              <w:t>Organiser la logistique administrative d’une réunion</w:t>
            </w:r>
          </w:p>
        </w:tc>
        <w:tc>
          <w:tcPr>
            <w:tcW w:w="2546" w:type="dxa"/>
          </w:tcPr>
          <w:p w:rsidR="00BA0454" w:rsidRPr="0006113C" w:rsidRDefault="00BA0454" w:rsidP="0006113C">
            <w:pPr>
              <w:spacing w:after="0" w:line="240" w:lineRule="auto"/>
              <w:rPr>
                <w:rFonts w:ascii="Times New Roman" w:hAnsi="Times New Roman"/>
                <w:sz w:val="24"/>
                <w:szCs w:val="24"/>
              </w:rPr>
            </w:pPr>
            <w:r w:rsidRPr="0006113C">
              <w:rPr>
                <w:rFonts w:ascii="Times New Roman" w:hAnsi="Times New Roman"/>
                <w:sz w:val="24"/>
                <w:szCs w:val="24"/>
              </w:rPr>
              <w:t>Efficacité dans l’organisation et le suivi de la réunion</w:t>
            </w:r>
          </w:p>
        </w:tc>
        <w:tc>
          <w:tcPr>
            <w:tcW w:w="2778" w:type="dxa"/>
          </w:tcPr>
          <w:p w:rsidR="00BA0454" w:rsidRDefault="00BA0454" w:rsidP="00783BD3">
            <w:pPr>
              <w:spacing w:after="0" w:line="240" w:lineRule="auto"/>
              <w:rPr>
                <w:rFonts w:ascii="Times New Roman" w:hAnsi="Times New Roman"/>
                <w:sz w:val="24"/>
                <w:szCs w:val="24"/>
              </w:rPr>
            </w:pPr>
            <w:r w:rsidRPr="0006113C">
              <w:rPr>
                <w:rFonts w:ascii="Times New Roman" w:hAnsi="Times New Roman"/>
                <w:sz w:val="24"/>
                <w:szCs w:val="24"/>
              </w:rPr>
              <w:t>La réunion se déroule dans les conditions attendues, avec les supports demandés et les comptes rendus sont adressés.</w:t>
            </w:r>
          </w:p>
          <w:p w:rsidR="00BA0454" w:rsidRPr="0006113C" w:rsidRDefault="00BA0454" w:rsidP="00B42CC4">
            <w:pPr>
              <w:spacing w:after="0" w:line="240" w:lineRule="auto"/>
              <w:jc w:val="both"/>
              <w:rPr>
                <w:rFonts w:ascii="Times New Roman" w:hAnsi="Times New Roman"/>
                <w:sz w:val="24"/>
                <w:szCs w:val="24"/>
              </w:rPr>
            </w:pPr>
          </w:p>
        </w:tc>
      </w:tr>
    </w:tbl>
    <w:p w:rsidR="00BA0454" w:rsidRDefault="00BA0454"/>
    <w:p w:rsidR="00BA0454" w:rsidRPr="00493062" w:rsidRDefault="00BA0454" w:rsidP="001111C2">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br w:type="page"/>
      </w:r>
      <w:r w:rsidRPr="00493062">
        <w:rPr>
          <w:rFonts w:ascii="Times New Roman" w:hAnsi="Times New Roman"/>
          <w:b/>
          <w:sz w:val="28"/>
          <w:szCs w:val="28"/>
        </w:rPr>
        <w:t xml:space="preserve">PHASE : </w:t>
      </w:r>
      <w:r>
        <w:rPr>
          <w:rFonts w:ascii="Times New Roman" w:hAnsi="Times New Roman"/>
          <w:b/>
          <w:sz w:val="28"/>
          <w:szCs w:val="28"/>
        </w:rPr>
        <w:t>3</w:t>
      </w:r>
    </w:p>
    <w:p w:rsidR="00BA0454" w:rsidRDefault="00BA0454" w:rsidP="001111C2">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Pr>
          <w:rFonts w:ascii="Times New Roman" w:hAnsi="Times New Roman"/>
          <w:b/>
          <w:sz w:val="28"/>
          <w:szCs w:val="28"/>
        </w:rPr>
        <w:t>ORGANISATION D’UNE RÉUNION POUR LA RÉPARTITION</w:t>
      </w:r>
      <w:r w:rsidRPr="00493062">
        <w:rPr>
          <w:rFonts w:ascii="Times New Roman" w:hAnsi="Times New Roman"/>
          <w:b/>
          <w:sz w:val="28"/>
          <w:szCs w:val="28"/>
        </w:rPr>
        <w:t xml:space="preserve"> DES TÂCHES</w:t>
      </w:r>
    </w:p>
    <w:p w:rsidR="00BA0454" w:rsidRDefault="00BA0454" w:rsidP="001111C2">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sz w:val="24"/>
          <w:szCs w:val="24"/>
        </w:rPr>
      </w:pPr>
      <w:r>
        <w:rPr>
          <w:rFonts w:ascii="Times New Roman" w:hAnsi="Times New Roman"/>
          <w:b/>
          <w:sz w:val="28"/>
          <w:szCs w:val="28"/>
        </w:rPr>
        <w:t>(2</w:t>
      </w:r>
      <w:r w:rsidRPr="004915F7">
        <w:rPr>
          <w:rFonts w:ascii="Times New Roman" w:hAnsi="Times New Roman"/>
          <w:b/>
          <w:sz w:val="28"/>
          <w:szCs w:val="28"/>
          <w:vertAlign w:val="superscript"/>
        </w:rPr>
        <w:t>ème</w:t>
      </w:r>
      <w:r>
        <w:rPr>
          <w:rFonts w:ascii="Times New Roman" w:hAnsi="Times New Roman"/>
          <w:b/>
          <w:sz w:val="28"/>
          <w:szCs w:val="28"/>
        </w:rPr>
        <w:t xml:space="preserve"> TEMPS : RÉDACTION CONVOCATION À LA RÉUNION) </w:t>
      </w:r>
    </w:p>
    <w:p w:rsidR="00BA0454" w:rsidRPr="00493062" w:rsidRDefault="00BA0454" w:rsidP="001111C2">
      <w:pPr>
        <w:spacing w:after="0" w:line="240" w:lineRule="auto"/>
        <w:rPr>
          <w:rFonts w:ascii="Times New Roman" w:hAnsi="Times New Roman"/>
          <w:sz w:val="24"/>
          <w:szCs w:val="24"/>
        </w:rPr>
      </w:pPr>
    </w:p>
    <w:p w:rsidR="00BA0454" w:rsidRPr="007653D3" w:rsidRDefault="00BA0454" w:rsidP="001111C2">
      <w:pPr>
        <w:spacing w:after="0" w:line="240" w:lineRule="auto"/>
        <w:rPr>
          <w:rFonts w:ascii="Times New Roman" w:hAnsi="Times New Roman"/>
          <w:sz w:val="24"/>
          <w:szCs w:val="24"/>
        </w:rPr>
      </w:pPr>
      <w:r>
        <w:rPr>
          <w:rFonts w:ascii="Times New Roman" w:hAnsi="Times New Roman"/>
          <w:b/>
          <w:sz w:val="24"/>
          <w:szCs w:val="24"/>
          <w:u w:val="single"/>
        </w:rPr>
        <w:t>Pré-requis :</w:t>
      </w:r>
      <w:r w:rsidRPr="007653D3">
        <w:rPr>
          <w:rFonts w:ascii="Times New Roman" w:hAnsi="Times New Roman"/>
          <w:b/>
          <w:sz w:val="24"/>
          <w:szCs w:val="24"/>
        </w:rPr>
        <w:t xml:space="preserve"> </w:t>
      </w:r>
      <w:r>
        <w:rPr>
          <w:rFonts w:ascii="Times New Roman" w:hAnsi="Times New Roman"/>
          <w:sz w:val="24"/>
          <w:szCs w:val="24"/>
        </w:rPr>
        <w:t>La note de service, le publipostage</w:t>
      </w:r>
    </w:p>
    <w:p w:rsidR="00BA0454" w:rsidRDefault="00BA0454" w:rsidP="001111C2">
      <w:pPr>
        <w:spacing w:after="0" w:line="240" w:lineRule="auto"/>
        <w:rPr>
          <w:rFonts w:ascii="Times New Roman" w:hAnsi="Times New Roman"/>
          <w:b/>
          <w:sz w:val="24"/>
          <w:szCs w:val="24"/>
          <w:u w:val="single"/>
        </w:rPr>
      </w:pPr>
    </w:p>
    <w:p w:rsidR="00BA0454" w:rsidRDefault="00BA0454" w:rsidP="001111C2">
      <w:pPr>
        <w:spacing w:after="0" w:line="240" w:lineRule="auto"/>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6338"/>
        <w:gridCol w:w="3206"/>
        <w:gridCol w:w="2268"/>
        <w:gridCol w:w="3260"/>
      </w:tblGrid>
      <w:tr w:rsidR="00BA0454" w:rsidRPr="00127491">
        <w:tc>
          <w:tcPr>
            <w:tcW w:w="487" w:type="dxa"/>
            <w:vAlign w:val="center"/>
          </w:tcPr>
          <w:p w:rsidR="00BA0454" w:rsidRPr="00127491" w:rsidRDefault="00BA0454" w:rsidP="009715DC">
            <w:pPr>
              <w:spacing w:after="0" w:line="240" w:lineRule="auto"/>
              <w:jc w:val="center"/>
              <w:rPr>
                <w:rFonts w:ascii="Times New Roman" w:hAnsi="Times New Roman"/>
                <w:b/>
                <w:sz w:val="24"/>
                <w:szCs w:val="24"/>
              </w:rPr>
            </w:pPr>
            <w:r>
              <w:rPr>
                <w:rFonts w:ascii="Times New Roman" w:hAnsi="Times New Roman"/>
                <w:b/>
                <w:sz w:val="24"/>
                <w:szCs w:val="24"/>
              </w:rPr>
              <w:t>N°</w:t>
            </w:r>
          </w:p>
        </w:tc>
        <w:tc>
          <w:tcPr>
            <w:tcW w:w="6338" w:type="dxa"/>
            <w:vAlign w:val="center"/>
          </w:tcPr>
          <w:p w:rsidR="00BA0454" w:rsidRPr="00127491" w:rsidRDefault="00BA0454" w:rsidP="009715DC">
            <w:pPr>
              <w:spacing w:after="0" w:line="240" w:lineRule="auto"/>
              <w:jc w:val="center"/>
              <w:rPr>
                <w:rFonts w:ascii="Times New Roman" w:hAnsi="Times New Roman"/>
                <w:b/>
                <w:sz w:val="24"/>
                <w:szCs w:val="24"/>
              </w:rPr>
            </w:pPr>
            <w:r w:rsidRPr="00127491">
              <w:rPr>
                <w:rFonts w:ascii="Times New Roman" w:hAnsi="Times New Roman"/>
                <w:b/>
                <w:sz w:val="24"/>
                <w:szCs w:val="24"/>
              </w:rPr>
              <w:t>ACTIVITÉS</w:t>
            </w:r>
          </w:p>
        </w:tc>
        <w:tc>
          <w:tcPr>
            <w:tcW w:w="3206" w:type="dxa"/>
            <w:vAlign w:val="center"/>
          </w:tcPr>
          <w:p w:rsidR="00BA0454" w:rsidRPr="00C46B88" w:rsidRDefault="00BA0454" w:rsidP="009715DC">
            <w:pPr>
              <w:spacing w:after="0" w:line="240" w:lineRule="auto"/>
              <w:jc w:val="center"/>
              <w:rPr>
                <w:rFonts w:ascii="Times New Roman" w:hAnsi="Times New Roman"/>
                <w:caps/>
                <w:sz w:val="24"/>
                <w:szCs w:val="24"/>
              </w:rPr>
            </w:pPr>
            <w:r w:rsidRPr="00C46B88">
              <w:rPr>
                <w:rFonts w:ascii="Times New Roman" w:hAnsi="Times New Roman"/>
                <w:caps/>
                <w:sz w:val="24"/>
                <w:szCs w:val="24"/>
              </w:rPr>
              <w:t>Compétences</w:t>
            </w:r>
            <w:r>
              <w:rPr>
                <w:rFonts w:ascii="Times New Roman" w:hAnsi="Times New Roman"/>
                <w:caps/>
                <w:sz w:val="24"/>
                <w:szCs w:val="24"/>
              </w:rPr>
              <w:t xml:space="preserve"> transversales</w:t>
            </w:r>
          </w:p>
          <w:p w:rsidR="00BA0454" w:rsidRPr="00C46B88" w:rsidRDefault="00BA0454" w:rsidP="009715DC">
            <w:pPr>
              <w:spacing w:after="0" w:line="240" w:lineRule="auto"/>
              <w:jc w:val="center"/>
              <w:rPr>
                <w:rFonts w:ascii="Times New Roman" w:hAnsi="Times New Roman"/>
                <w:caps/>
                <w:sz w:val="24"/>
                <w:szCs w:val="24"/>
              </w:rPr>
            </w:pPr>
            <w:r w:rsidRPr="00C46B88">
              <w:rPr>
                <w:rFonts w:ascii="Times New Roman" w:hAnsi="Times New Roman"/>
                <w:caps/>
                <w:sz w:val="24"/>
                <w:szCs w:val="24"/>
              </w:rPr>
              <w:t>mises en œuvre</w:t>
            </w:r>
          </w:p>
        </w:tc>
        <w:tc>
          <w:tcPr>
            <w:tcW w:w="2268" w:type="dxa"/>
            <w:vAlign w:val="center"/>
          </w:tcPr>
          <w:p w:rsidR="00BA0454" w:rsidRPr="00C46B88" w:rsidRDefault="00BA0454" w:rsidP="009715DC">
            <w:pPr>
              <w:spacing w:after="0" w:line="240" w:lineRule="auto"/>
              <w:jc w:val="center"/>
              <w:rPr>
                <w:rFonts w:ascii="Times New Roman" w:hAnsi="Times New Roman"/>
                <w:caps/>
                <w:sz w:val="24"/>
                <w:szCs w:val="24"/>
              </w:rPr>
            </w:pPr>
            <w:r w:rsidRPr="00C46B88">
              <w:rPr>
                <w:rFonts w:ascii="Times New Roman" w:hAnsi="Times New Roman"/>
                <w:caps/>
                <w:sz w:val="24"/>
                <w:szCs w:val="24"/>
              </w:rPr>
              <w:t>Techniques utilisées</w:t>
            </w:r>
          </w:p>
        </w:tc>
        <w:tc>
          <w:tcPr>
            <w:tcW w:w="3260" w:type="dxa"/>
            <w:vAlign w:val="center"/>
          </w:tcPr>
          <w:p w:rsidR="00BA0454" w:rsidRPr="00C46B88" w:rsidRDefault="00BA0454" w:rsidP="009715DC">
            <w:pPr>
              <w:spacing w:after="0" w:line="240" w:lineRule="auto"/>
              <w:jc w:val="center"/>
              <w:rPr>
                <w:rFonts w:ascii="Times New Roman" w:hAnsi="Times New Roman"/>
                <w:caps/>
                <w:sz w:val="24"/>
                <w:szCs w:val="24"/>
              </w:rPr>
            </w:pPr>
            <w:r>
              <w:rPr>
                <w:rFonts w:ascii="Times New Roman" w:hAnsi="Times New Roman"/>
                <w:caps/>
                <w:sz w:val="24"/>
                <w:szCs w:val="24"/>
              </w:rPr>
              <w:t>Techniques apprises pendant l’activité</w:t>
            </w:r>
          </w:p>
        </w:tc>
      </w:tr>
      <w:tr w:rsidR="00BA0454" w:rsidRPr="00127491" w:rsidTr="001E4990">
        <w:trPr>
          <w:trHeight w:val="5001"/>
        </w:trPr>
        <w:tc>
          <w:tcPr>
            <w:tcW w:w="487" w:type="dxa"/>
          </w:tcPr>
          <w:p w:rsidR="00BA0454" w:rsidRPr="00127491" w:rsidRDefault="00BA0454" w:rsidP="00802D55">
            <w:pPr>
              <w:spacing w:after="0" w:line="240" w:lineRule="auto"/>
              <w:jc w:val="both"/>
              <w:rPr>
                <w:rFonts w:ascii="Times New Roman" w:hAnsi="Times New Roman"/>
                <w:sz w:val="24"/>
                <w:szCs w:val="24"/>
              </w:rPr>
            </w:pPr>
            <w:r>
              <w:rPr>
                <w:rFonts w:ascii="Times New Roman" w:hAnsi="Times New Roman"/>
                <w:sz w:val="24"/>
                <w:szCs w:val="24"/>
              </w:rPr>
              <w:t>1</w:t>
            </w:r>
          </w:p>
        </w:tc>
        <w:tc>
          <w:tcPr>
            <w:tcW w:w="6338" w:type="dxa"/>
          </w:tcPr>
          <w:p w:rsidR="00BA0454" w:rsidRDefault="00BA0454" w:rsidP="00802D55">
            <w:pPr>
              <w:spacing w:after="0" w:line="240" w:lineRule="auto"/>
              <w:jc w:val="both"/>
              <w:rPr>
                <w:rFonts w:ascii="Times New Roman" w:hAnsi="Times New Roman"/>
                <w:sz w:val="24"/>
                <w:szCs w:val="24"/>
              </w:rPr>
            </w:pPr>
            <w:r>
              <w:rPr>
                <w:rFonts w:ascii="Times New Roman" w:hAnsi="Times New Roman"/>
                <w:sz w:val="24"/>
                <w:szCs w:val="24"/>
              </w:rPr>
              <w:t>Rédaction d’une note de service avec variables (destinataires)</w:t>
            </w:r>
          </w:p>
          <w:p w:rsidR="00BA0454" w:rsidRDefault="00BA0454" w:rsidP="00B246EC">
            <w:pPr>
              <w:spacing w:after="0" w:line="240" w:lineRule="auto"/>
              <w:jc w:val="both"/>
              <w:rPr>
                <w:rFonts w:ascii="Times New Roman" w:hAnsi="Times New Roman"/>
                <w:sz w:val="24"/>
                <w:szCs w:val="24"/>
              </w:rPr>
            </w:pPr>
            <w:r>
              <w:rPr>
                <w:rFonts w:ascii="Times New Roman" w:hAnsi="Times New Roman"/>
                <w:sz w:val="24"/>
                <w:szCs w:val="24"/>
              </w:rPr>
              <w:t>Tous les élèves conçoivent la note de service de convocation à la réunion suivant quelques rappels et consignes de l’enseignant.</w:t>
            </w:r>
          </w:p>
          <w:p w:rsidR="00BA0454" w:rsidRDefault="00BA0454" w:rsidP="00B246EC">
            <w:pPr>
              <w:spacing w:after="0" w:line="240" w:lineRule="auto"/>
              <w:jc w:val="both"/>
              <w:rPr>
                <w:rFonts w:ascii="Times New Roman" w:hAnsi="Times New Roman"/>
                <w:sz w:val="24"/>
                <w:szCs w:val="24"/>
              </w:rPr>
            </w:pPr>
            <w:r>
              <w:rPr>
                <w:rFonts w:ascii="Times New Roman" w:hAnsi="Times New Roman"/>
                <w:sz w:val="24"/>
                <w:szCs w:val="24"/>
              </w:rPr>
              <w:t>Un publipostage (comprenant aussi des étiquettes) est réalisé à partir de la liste des participants établie la séance précédente.</w:t>
            </w:r>
          </w:p>
          <w:p w:rsidR="00BA0454" w:rsidRDefault="00BA0454" w:rsidP="006F7173">
            <w:pPr>
              <w:spacing w:after="0" w:line="240" w:lineRule="auto"/>
              <w:jc w:val="both"/>
              <w:rPr>
                <w:rFonts w:ascii="Times New Roman" w:hAnsi="Times New Roman"/>
                <w:sz w:val="24"/>
                <w:szCs w:val="24"/>
              </w:rPr>
            </w:pPr>
            <w:r>
              <w:rPr>
                <w:rFonts w:ascii="Times New Roman" w:hAnsi="Times New Roman"/>
                <w:sz w:val="24"/>
                <w:szCs w:val="24"/>
              </w:rPr>
              <w:t xml:space="preserve">L’exemplaire le plus professionnel sera remis aux personnes réellement convoquées.  </w:t>
            </w:r>
          </w:p>
          <w:p w:rsidR="00BA0454" w:rsidRPr="00E54813" w:rsidRDefault="00BA0454" w:rsidP="00E54813">
            <w:pPr>
              <w:spacing w:after="0" w:line="240" w:lineRule="auto"/>
              <w:jc w:val="both"/>
              <w:rPr>
                <w:rFonts w:ascii="Times New Roman" w:hAnsi="Times New Roman"/>
                <w:b/>
                <w:color w:val="002060"/>
                <w:sz w:val="24"/>
                <w:szCs w:val="24"/>
              </w:rPr>
            </w:pPr>
            <w:r w:rsidRPr="00E54813">
              <w:rPr>
                <w:rFonts w:ascii="Times New Roman" w:hAnsi="Times New Roman"/>
                <w:b/>
                <w:color w:val="002060"/>
                <w:sz w:val="24"/>
                <w:szCs w:val="24"/>
              </w:rPr>
              <w:t>(voir détail atelier rédactionnel en fin de phase 3)</w:t>
            </w:r>
          </w:p>
        </w:tc>
        <w:tc>
          <w:tcPr>
            <w:tcW w:w="3206" w:type="dxa"/>
          </w:tcPr>
          <w:p w:rsidR="00BA0454" w:rsidRPr="00A408D5" w:rsidRDefault="00BA0454" w:rsidP="0053705A">
            <w:pPr>
              <w:spacing w:after="0" w:line="240" w:lineRule="auto"/>
              <w:rPr>
                <w:rFonts w:ascii="Times New Roman" w:hAnsi="Times New Roman"/>
                <w:sz w:val="24"/>
                <w:szCs w:val="24"/>
                <w:u w:val="single"/>
              </w:rPr>
            </w:pPr>
            <w:r w:rsidRPr="00A408D5">
              <w:rPr>
                <w:rFonts w:ascii="Times New Roman" w:hAnsi="Times New Roman"/>
                <w:sz w:val="24"/>
                <w:szCs w:val="24"/>
                <w:u w:val="single"/>
              </w:rPr>
              <w:t>Savoirs rédactionnels </w:t>
            </w:r>
          </w:p>
          <w:p w:rsidR="00BA0454" w:rsidRPr="00A408D5" w:rsidRDefault="00BA0454" w:rsidP="0053705A">
            <w:pPr>
              <w:spacing w:after="0" w:line="240" w:lineRule="auto"/>
              <w:rPr>
                <w:rFonts w:ascii="Times New Roman" w:hAnsi="Times New Roman"/>
                <w:sz w:val="24"/>
                <w:szCs w:val="24"/>
                <w:u w:val="single"/>
              </w:rPr>
            </w:pPr>
            <w:r w:rsidRPr="00A408D5">
              <w:rPr>
                <w:rFonts w:ascii="Times New Roman" w:hAnsi="Times New Roman"/>
                <w:sz w:val="24"/>
                <w:szCs w:val="24"/>
                <w:u w:val="single"/>
              </w:rPr>
              <w:t>Lecture et écriture d’un genre :</w:t>
            </w:r>
          </w:p>
          <w:p w:rsidR="00BA0454" w:rsidRDefault="00BA0454" w:rsidP="0053705A">
            <w:pPr>
              <w:spacing w:after="0" w:line="240" w:lineRule="auto"/>
              <w:rPr>
                <w:rFonts w:ascii="Times New Roman" w:hAnsi="Times New Roman"/>
                <w:sz w:val="24"/>
                <w:szCs w:val="24"/>
              </w:rPr>
            </w:pPr>
            <w:r>
              <w:rPr>
                <w:rFonts w:ascii="Times New Roman" w:hAnsi="Times New Roman"/>
                <w:sz w:val="24"/>
                <w:szCs w:val="24"/>
              </w:rPr>
              <w:t>- le document professionnel</w:t>
            </w:r>
          </w:p>
          <w:p w:rsidR="00BA0454" w:rsidRPr="00A408D5" w:rsidRDefault="00BA0454" w:rsidP="0053705A">
            <w:pPr>
              <w:spacing w:after="0" w:line="240" w:lineRule="auto"/>
              <w:rPr>
                <w:rFonts w:ascii="Times New Roman" w:hAnsi="Times New Roman"/>
                <w:sz w:val="24"/>
                <w:szCs w:val="24"/>
                <w:u w:val="single"/>
              </w:rPr>
            </w:pPr>
            <w:r w:rsidRPr="00A408D5">
              <w:rPr>
                <w:rFonts w:ascii="Times New Roman" w:hAnsi="Times New Roman"/>
                <w:sz w:val="24"/>
                <w:szCs w:val="24"/>
                <w:u w:val="single"/>
              </w:rPr>
              <w:t>Procédés d’écriture</w:t>
            </w:r>
          </w:p>
          <w:p w:rsidR="00BA0454" w:rsidRDefault="00BA0454" w:rsidP="0053705A">
            <w:pPr>
              <w:spacing w:after="0" w:line="240" w:lineRule="auto"/>
              <w:rPr>
                <w:rFonts w:ascii="Times New Roman" w:hAnsi="Times New Roman"/>
                <w:sz w:val="24"/>
                <w:szCs w:val="24"/>
              </w:rPr>
            </w:pPr>
            <w:r>
              <w:rPr>
                <w:rFonts w:ascii="Times New Roman" w:hAnsi="Times New Roman"/>
                <w:sz w:val="24"/>
                <w:szCs w:val="24"/>
              </w:rPr>
              <w:t>- La reformulation à partir d’une prise de notes, d’un brouillon ou d’écrits intermédiaires</w:t>
            </w:r>
          </w:p>
          <w:p w:rsidR="00BA0454" w:rsidRDefault="00BA0454" w:rsidP="0053705A">
            <w:pPr>
              <w:spacing w:after="0" w:line="240" w:lineRule="auto"/>
              <w:rPr>
                <w:rFonts w:ascii="Times New Roman" w:hAnsi="Times New Roman"/>
                <w:sz w:val="24"/>
                <w:szCs w:val="24"/>
              </w:rPr>
            </w:pPr>
            <w:r>
              <w:rPr>
                <w:rFonts w:ascii="Times New Roman" w:hAnsi="Times New Roman"/>
                <w:sz w:val="24"/>
                <w:szCs w:val="24"/>
              </w:rPr>
              <w:t>- L’organisation et la hiérarchisation des informations</w:t>
            </w:r>
          </w:p>
          <w:p w:rsidR="00BA0454" w:rsidRDefault="00BA0454" w:rsidP="0053705A">
            <w:pPr>
              <w:spacing w:after="0" w:line="240" w:lineRule="auto"/>
              <w:rPr>
                <w:rFonts w:ascii="Times New Roman" w:hAnsi="Times New Roman"/>
                <w:sz w:val="24"/>
                <w:szCs w:val="24"/>
              </w:rPr>
            </w:pPr>
            <w:r>
              <w:rPr>
                <w:rFonts w:ascii="Times New Roman" w:hAnsi="Times New Roman"/>
                <w:sz w:val="24"/>
                <w:szCs w:val="24"/>
              </w:rPr>
              <w:t>- La conformité du document à une charte graphique</w:t>
            </w:r>
          </w:p>
          <w:p w:rsidR="00BA0454" w:rsidRDefault="00BA0454" w:rsidP="0053705A">
            <w:pPr>
              <w:spacing w:after="0" w:line="240" w:lineRule="auto"/>
              <w:rPr>
                <w:rFonts w:ascii="Times New Roman" w:hAnsi="Times New Roman"/>
                <w:sz w:val="24"/>
                <w:szCs w:val="24"/>
              </w:rPr>
            </w:pPr>
            <w:r>
              <w:rPr>
                <w:rFonts w:ascii="Times New Roman" w:hAnsi="Times New Roman"/>
                <w:sz w:val="24"/>
                <w:szCs w:val="24"/>
              </w:rPr>
              <w:t>- La typographie</w:t>
            </w:r>
          </w:p>
          <w:p w:rsidR="00BA0454" w:rsidRPr="00127491" w:rsidRDefault="00BA0454" w:rsidP="0053705A">
            <w:pPr>
              <w:spacing w:after="0" w:line="240" w:lineRule="auto"/>
              <w:rPr>
                <w:rFonts w:ascii="Times New Roman" w:hAnsi="Times New Roman"/>
                <w:sz w:val="24"/>
                <w:szCs w:val="24"/>
              </w:rPr>
            </w:pPr>
            <w:r>
              <w:rPr>
                <w:rFonts w:ascii="Times New Roman" w:hAnsi="Times New Roman"/>
                <w:sz w:val="24"/>
                <w:szCs w:val="24"/>
              </w:rPr>
              <w:t>- Les règles orthographiques et la syntaxe dans les documents professionnels</w:t>
            </w:r>
          </w:p>
        </w:tc>
        <w:tc>
          <w:tcPr>
            <w:tcW w:w="2268" w:type="dxa"/>
          </w:tcPr>
          <w:p w:rsidR="00BA0454" w:rsidRDefault="00BA0454" w:rsidP="00802D55">
            <w:pPr>
              <w:spacing w:after="0" w:line="240" w:lineRule="auto"/>
              <w:rPr>
                <w:rFonts w:ascii="Times New Roman" w:hAnsi="Times New Roman"/>
                <w:sz w:val="24"/>
                <w:szCs w:val="24"/>
              </w:rPr>
            </w:pPr>
            <w:r>
              <w:rPr>
                <w:rFonts w:ascii="Times New Roman" w:hAnsi="Times New Roman"/>
                <w:sz w:val="24"/>
                <w:szCs w:val="24"/>
              </w:rPr>
              <w:t>- La rédaction et la présentation d’une note de service</w:t>
            </w:r>
          </w:p>
          <w:p w:rsidR="00BA0454" w:rsidRPr="00127491" w:rsidRDefault="00BA0454" w:rsidP="00802D55">
            <w:pPr>
              <w:spacing w:after="0" w:line="240" w:lineRule="auto"/>
              <w:rPr>
                <w:rFonts w:ascii="Times New Roman" w:hAnsi="Times New Roman"/>
                <w:sz w:val="24"/>
                <w:szCs w:val="24"/>
              </w:rPr>
            </w:pPr>
            <w:r>
              <w:rPr>
                <w:rFonts w:ascii="Times New Roman" w:hAnsi="Times New Roman"/>
                <w:sz w:val="24"/>
                <w:szCs w:val="24"/>
              </w:rPr>
              <w:t>- Le publipostage</w:t>
            </w:r>
          </w:p>
        </w:tc>
        <w:tc>
          <w:tcPr>
            <w:tcW w:w="3260" w:type="dxa"/>
          </w:tcPr>
          <w:p w:rsidR="00BA0454" w:rsidRDefault="00BA0454" w:rsidP="00623E75">
            <w:pPr>
              <w:spacing w:after="0" w:line="240" w:lineRule="auto"/>
              <w:rPr>
                <w:rFonts w:ascii="Times New Roman" w:hAnsi="Times New Roman"/>
                <w:sz w:val="24"/>
                <w:szCs w:val="24"/>
              </w:rPr>
            </w:pPr>
            <w:r>
              <w:rPr>
                <w:rFonts w:ascii="Times New Roman" w:hAnsi="Times New Roman"/>
                <w:sz w:val="24"/>
                <w:szCs w:val="24"/>
              </w:rPr>
              <w:t>- La formulation d’une convocation à une réunion</w:t>
            </w:r>
          </w:p>
          <w:p w:rsidR="00BA0454" w:rsidRPr="00127491" w:rsidRDefault="00BA0454" w:rsidP="00623E75">
            <w:pPr>
              <w:spacing w:after="0" w:line="240" w:lineRule="auto"/>
              <w:rPr>
                <w:rFonts w:ascii="Times New Roman" w:hAnsi="Times New Roman"/>
                <w:sz w:val="24"/>
                <w:szCs w:val="24"/>
              </w:rPr>
            </w:pPr>
            <w:r>
              <w:rPr>
                <w:rFonts w:ascii="Times New Roman" w:hAnsi="Times New Roman"/>
                <w:sz w:val="24"/>
                <w:szCs w:val="24"/>
              </w:rPr>
              <w:t>- Utilisation de tableaux pour faire un publipostage</w:t>
            </w:r>
          </w:p>
        </w:tc>
      </w:tr>
    </w:tbl>
    <w:p w:rsidR="00BA0454" w:rsidRDefault="00BA0454" w:rsidP="001111C2">
      <w:pPr>
        <w:spacing w:after="0" w:line="240" w:lineRule="auto"/>
        <w:jc w:val="both"/>
        <w:rPr>
          <w:rFonts w:ascii="Times New Roman" w:hAnsi="Times New Roman"/>
          <w:b/>
          <w:sz w:val="24"/>
          <w:szCs w:val="24"/>
          <w:u w:val="single"/>
        </w:rPr>
      </w:pPr>
    </w:p>
    <w:p w:rsidR="00BA0454" w:rsidRDefault="00BA0454" w:rsidP="001111C2">
      <w:pPr>
        <w:spacing w:after="0" w:line="240" w:lineRule="auto"/>
        <w:jc w:val="both"/>
        <w:rPr>
          <w:rFonts w:ascii="Times New Roman" w:hAnsi="Times New Roman"/>
          <w:b/>
          <w:sz w:val="24"/>
          <w:szCs w:val="24"/>
          <w:u w:val="single"/>
        </w:rPr>
      </w:pPr>
      <w:r>
        <w:rPr>
          <w:rFonts w:ascii="Times New Roman" w:hAnsi="Times New Roman"/>
          <w:b/>
          <w:sz w:val="24"/>
          <w:szCs w:val="24"/>
          <w:u w:val="single"/>
        </w:rPr>
        <w:br w:type="page"/>
      </w:r>
    </w:p>
    <w:p w:rsidR="00BA0454" w:rsidRPr="00A06CA0" w:rsidRDefault="00BA0454" w:rsidP="001111C2">
      <w:pPr>
        <w:spacing w:after="0" w:line="240" w:lineRule="auto"/>
        <w:jc w:val="both"/>
        <w:rPr>
          <w:rFonts w:ascii="Times New Roman" w:hAnsi="Times New Roman"/>
          <w:b/>
          <w:sz w:val="24"/>
          <w:szCs w:val="24"/>
          <w:u w:val="single"/>
        </w:rPr>
      </w:pPr>
      <w:r w:rsidRPr="00A06CA0">
        <w:rPr>
          <w:rFonts w:ascii="Times New Roman" w:hAnsi="Times New Roman"/>
          <w:b/>
          <w:sz w:val="24"/>
          <w:szCs w:val="24"/>
          <w:u w:val="single"/>
        </w:rPr>
        <w:t>Liens avec le référentiel :</w:t>
      </w:r>
    </w:p>
    <w:p w:rsidR="00BA0454" w:rsidRPr="00A06CA0" w:rsidRDefault="00BA0454" w:rsidP="001111C2">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2546"/>
        <w:gridCol w:w="2546"/>
        <w:gridCol w:w="2546"/>
        <w:gridCol w:w="2546"/>
        <w:gridCol w:w="2778"/>
      </w:tblGrid>
      <w:tr w:rsidR="00BA0454" w:rsidRPr="0006113C" w:rsidTr="001E4990">
        <w:tc>
          <w:tcPr>
            <w:tcW w:w="2546" w:type="dxa"/>
          </w:tcPr>
          <w:p w:rsidR="00BA0454" w:rsidRPr="0006113C" w:rsidRDefault="00BA0454" w:rsidP="00802D55">
            <w:pPr>
              <w:spacing w:after="0" w:line="240" w:lineRule="auto"/>
              <w:jc w:val="center"/>
              <w:rPr>
                <w:rFonts w:ascii="Times New Roman" w:hAnsi="Times New Roman"/>
                <w:b/>
                <w:sz w:val="24"/>
                <w:szCs w:val="24"/>
              </w:rPr>
            </w:pPr>
            <w:r w:rsidRPr="0006113C">
              <w:rPr>
                <w:rFonts w:ascii="Times New Roman" w:hAnsi="Times New Roman"/>
                <w:b/>
                <w:sz w:val="24"/>
                <w:szCs w:val="24"/>
              </w:rPr>
              <w:t>Pôle</w:t>
            </w:r>
          </w:p>
        </w:tc>
        <w:tc>
          <w:tcPr>
            <w:tcW w:w="2546" w:type="dxa"/>
          </w:tcPr>
          <w:p w:rsidR="00BA0454" w:rsidRPr="0006113C" w:rsidRDefault="00BA0454" w:rsidP="00802D55">
            <w:pPr>
              <w:spacing w:after="0" w:line="240" w:lineRule="auto"/>
              <w:jc w:val="center"/>
              <w:rPr>
                <w:rFonts w:ascii="Times New Roman" w:hAnsi="Times New Roman"/>
                <w:b/>
                <w:sz w:val="24"/>
                <w:szCs w:val="24"/>
              </w:rPr>
            </w:pPr>
            <w:r w:rsidRPr="0006113C">
              <w:rPr>
                <w:rFonts w:ascii="Times New Roman" w:hAnsi="Times New Roman"/>
                <w:b/>
                <w:sz w:val="24"/>
                <w:szCs w:val="24"/>
              </w:rPr>
              <w:t>Classe de situation</w:t>
            </w:r>
          </w:p>
        </w:tc>
        <w:tc>
          <w:tcPr>
            <w:tcW w:w="2546" w:type="dxa"/>
          </w:tcPr>
          <w:p w:rsidR="00BA0454" w:rsidRPr="0006113C" w:rsidRDefault="00BA0454" w:rsidP="00802D55">
            <w:pPr>
              <w:spacing w:after="0" w:line="240" w:lineRule="auto"/>
              <w:jc w:val="center"/>
              <w:rPr>
                <w:rFonts w:ascii="Times New Roman" w:hAnsi="Times New Roman"/>
                <w:b/>
                <w:sz w:val="24"/>
                <w:szCs w:val="24"/>
              </w:rPr>
            </w:pPr>
            <w:r>
              <w:rPr>
                <w:rFonts w:ascii="Times New Roman" w:hAnsi="Times New Roman"/>
                <w:b/>
                <w:sz w:val="24"/>
                <w:szCs w:val="24"/>
              </w:rPr>
              <w:t>S</w:t>
            </w:r>
            <w:r w:rsidRPr="0006113C">
              <w:rPr>
                <w:rFonts w:ascii="Times New Roman" w:hAnsi="Times New Roman"/>
                <w:b/>
                <w:sz w:val="24"/>
                <w:szCs w:val="24"/>
              </w:rPr>
              <w:t>ituation</w:t>
            </w:r>
          </w:p>
        </w:tc>
        <w:tc>
          <w:tcPr>
            <w:tcW w:w="2546" w:type="dxa"/>
          </w:tcPr>
          <w:p w:rsidR="00BA0454" w:rsidRPr="0006113C" w:rsidRDefault="00BA0454" w:rsidP="00802D55">
            <w:pPr>
              <w:spacing w:after="0" w:line="240" w:lineRule="auto"/>
              <w:jc w:val="center"/>
              <w:rPr>
                <w:rFonts w:ascii="Times New Roman" w:hAnsi="Times New Roman"/>
                <w:b/>
                <w:sz w:val="24"/>
                <w:szCs w:val="24"/>
              </w:rPr>
            </w:pPr>
            <w:r w:rsidRPr="0006113C">
              <w:rPr>
                <w:rFonts w:ascii="Times New Roman" w:hAnsi="Times New Roman"/>
                <w:b/>
                <w:sz w:val="24"/>
                <w:szCs w:val="24"/>
              </w:rPr>
              <w:t>Compétences</w:t>
            </w:r>
          </w:p>
        </w:tc>
        <w:tc>
          <w:tcPr>
            <w:tcW w:w="2546" w:type="dxa"/>
          </w:tcPr>
          <w:p w:rsidR="00BA0454" w:rsidRPr="0006113C" w:rsidRDefault="00BA0454" w:rsidP="00802D55">
            <w:pPr>
              <w:spacing w:after="0" w:line="240" w:lineRule="auto"/>
              <w:jc w:val="center"/>
              <w:rPr>
                <w:rFonts w:ascii="Times New Roman" w:hAnsi="Times New Roman"/>
                <w:b/>
                <w:sz w:val="24"/>
                <w:szCs w:val="24"/>
              </w:rPr>
            </w:pPr>
            <w:r w:rsidRPr="0006113C">
              <w:rPr>
                <w:rFonts w:ascii="Times New Roman" w:hAnsi="Times New Roman"/>
                <w:b/>
                <w:sz w:val="24"/>
                <w:szCs w:val="24"/>
              </w:rPr>
              <w:t>Critère d’évaluation</w:t>
            </w:r>
          </w:p>
        </w:tc>
        <w:tc>
          <w:tcPr>
            <w:tcW w:w="2778" w:type="dxa"/>
          </w:tcPr>
          <w:p w:rsidR="00BA0454" w:rsidRPr="0006113C" w:rsidRDefault="00BA0454" w:rsidP="00802D55">
            <w:pPr>
              <w:spacing w:after="0" w:line="240" w:lineRule="auto"/>
              <w:jc w:val="center"/>
              <w:rPr>
                <w:rFonts w:ascii="Times New Roman" w:hAnsi="Times New Roman"/>
                <w:b/>
                <w:sz w:val="24"/>
                <w:szCs w:val="24"/>
              </w:rPr>
            </w:pPr>
            <w:r w:rsidRPr="0006113C">
              <w:rPr>
                <w:rFonts w:ascii="Times New Roman" w:hAnsi="Times New Roman"/>
                <w:b/>
                <w:sz w:val="24"/>
                <w:szCs w:val="24"/>
              </w:rPr>
              <w:t>Résultats attendus</w:t>
            </w:r>
          </w:p>
        </w:tc>
      </w:tr>
      <w:tr w:rsidR="00BA0454" w:rsidRPr="0006113C" w:rsidTr="001E4990">
        <w:tc>
          <w:tcPr>
            <w:tcW w:w="2546" w:type="dxa"/>
          </w:tcPr>
          <w:p w:rsidR="00BA0454" w:rsidRPr="0006113C" w:rsidRDefault="00BA0454" w:rsidP="00802D55">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802D55">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802D55">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p>
          <w:p w:rsidR="00BA0454" w:rsidRPr="0006113C" w:rsidRDefault="00BA0454" w:rsidP="009B1FA2">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informations</w:t>
            </w:r>
          </w:p>
        </w:tc>
        <w:tc>
          <w:tcPr>
            <w:tcW w:w="2546" w:type="dxa"/>
          </w:tcPr>
          <w:p w:rsidR="00BA0454" w:rsidRPr="0006113C" w:rsidRDefault="00BA0454" w:rsidP="00802D55">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r>
              <w:rPr>
                <w:rFonts w:ascii="Times New Roman" w:hAnsi="Times New Roman"/>
                <w:sz w:val="24"/>
                <w:szCs w:val="24"/>
              </w:rPr>
              <w:t>2</w:t>
            </w:r>
            <w:r w:rsidRPr="0006113C">
              <w:rPr>
                <w:rFonts w:ascii="Times New Roman" w:hAnsi="Times New Roman"/>
                <w:sz w:val="24"/>
                <w:szCs w:val="24"/>
              </w:rPr>
              <w:t>.</w:t>
            </w:r>
          </w:p>
          <w:p w:rsidR="00BA0454" w:rsidRPr="0006113C" w:rsidRDefault="00BA0454" w:rsidP="00802D55">
            <w:pPr>
              <w:spacing w:after="0" w:line="240" w:lineRule="auto"/>
              <w:rPr>
                <w:rFonts w:ascii="Times New Roman" w:hAnsi="Times New Roman"/>
                <w:sz w:val="24"/>
                <w:szCs w:val="24"/>
              </w:rPr>
            </w:pPr>
            <w:r>
              <w:rPr>
                <w:rFonts w:ascii="Times New Roman" w:hAnsi="Times New Roman"/>
                <w:sz w:val="24"/>
                <w:szCs w:val="24"/>
              </w:rPr>
              <w:t>Production d’informations structurées</w:t>
            </w:r>
          </w:p>
        </w:tc>
        <w:tc>
          <w:tcPr>
            <w:tcW w:w="2546" w:type="dxa"/>
          </w:tcPr>
          <w:p w:rsidR="00BA0454" w:rsidRPr="0006113C" w:rsidRDefault="00BA0454" w:rsidP="00802D55">
            <w:pPr>
              <w:spacing w:after="0" w:line="240" w:lineRule="auto"/>
              <w:rPr>
                <w:rFonts w:ascii="Times New Roman" w:hAnsi="Times New Roman"/>
                <w:sz w:val="24"/>
                <w:szCs w:val="24"/>
              </w:rPr>
            </w:pPr>
            <w:r>
              <w:rPr>
                <w:rFonts w:ascii="Times New Roman" w:hAnsi="Times New Roman"/>
                <w:sz w:val="24"/>
                <w:szCs w:val="24"/>
              </w:rPr>
              <w:t>Mobiliser des techniques de production et de structuration de documents</w:t>
            </w:r>
          </w:p>
        </w:tc>
        <w:tc>
          <w:tcPr>
            <w:tcW w:w="2546" w:type="dxa"/>
          </w:tcPr>
          <w:p w:rsidR="00BA0454" w:rsidRPr="0006113C" w:rsidRDefault="00BA0454" w:rsidP="00802D55">
            <w:pPr>
              <w:spacing w:after="0" w:line="240" w:lineRule="auto"/>
              <w:rPr>
                <w:rFonts w:ascii="Times New Roman" w:hAnsi="Times New Roman"/>
                <w:sz w:val="24"/>
                <w:szCs w:val="24"/>
              </w:rPr>
            </w:pPr>
            <w:r>
              <w:rPr>
                <w:rFonts w:ascii="Times New Roman" w:hAnsi="Times New Roman"/>
                <w:sz w:val="24"/>
                <w:szCs w:val="24"/>
              </w:rPr>
              <w:t>Pertinence et qualité du document produit</w:t>
            </w:r>
          </w:p>
        </w:tc>
        <w:tc>
          <w:tcPr>
            <w:tcW w:w="2778" w:type="dxa"/>
          </w:tcPr>
          <w:p w:rsidR="00BA0454" w:rsidRDefault="00BA0454" w:rsidP="009B1FA2">
            <w:pPr>
              <w:spacing w:after="0" w:line="240" w:lineRule="auto"/>
              <w:jc w:val="both"/>
              <w:rPr>
                <w:rFonts w:ascii="Times New Roman" w:hAnsi="Times New Roman"/>
                <w:sz w:val="24"/>
                <w:szCs w:val="24"/>
              </w:rPr>
            </w:pPr>
            <w:r>
              <w:rPr>
                <w:rFonts w:ascii="Times New Roman" w:hAnsi="Times New Roman"/>
                <w:sz w:val="24"/>
                <w:szCs w:val="24"/>
              </w:rPr>
              <w:t>Les documents produits répondent à des objectifs précis et respectent les normes, les consignes de présentation et les usages en vigueur dans l’entité</w:t>
            </w:r>
          </w:p>
          <w:p w:rsidR="00BA0454" w:rsidRPr="0006113C" w:rsidRDefault="00BA0454" w:rsidP="009B1FA2">
            <w:pPr>
              <w:spacing w:after="0" w:line="240" w:lineRule="auto"/>
              <w:jc w:val="both"/>
              <w:rPr>
                <w:rFonts w:ascii="Times New Roman" w:hAnsi="Times New Roman"/>
                <w:sz w:val="24"/>
                <w:szCs w:val="24"/>
              </w:rPr>
            </w:pPr>
          </w:p>
        </w:tc>
      </w:tr>
    </w:tbl>
    <w:p w:rsidR="00BA0454" w:rsidRDefault="00BA0454" w:rsidP="001111C2"/>
    <w:p w:rsidR="00BA0454" w:rsidRPr="00A45D49" w:rsidRDefault="00BA0454" w:rsidP="00610E29">
      <w:pPr>
        <w:pBdr>
          <w:top w:val="single" w:sz="4" w:space="1" w:color="auto"/>
          <w:left w:val="single" w:sz="4" w:space="4" w:color="auto"/>
          <w:bottom w:val="single" w:sz="4" w:space="1" w:color="auto"/>
          <w:right w:val="single" w:sz="4" w:space="4" w:color="auto"/>
        </w:pBdr>
        <w:spacing w:after="0" w:line="240" w:lineRule="auto"/>
        <w:ind w:left="110" w:right="130"/>
        <w:jc w:val="center"/>
        <w:rPr>
          <w:rFonts w:ascii="Monotype Corsiva" w:hAnsi="Monotype Corsiva"/>
          <w:b/>
          <w:color w:val="002060"/>
          <w:sz w:val="44"/>
          <w:szCs w:val="44"/>
        </w:rPr>
      </w:pPr>
      <w:r>
        <w:br w:type="page"/>
      </w:r>
      <w:r w:rsidRPr="00A45D49">
        <w:rPr>
          <w:rFonts w:ascii="Monotype Corsiva" w:hAnsi="Monotype Corsiva"/>
          <w:b/>
          <w:color w:val="002060"/>
          <w:sz w:val="44"/>
          <w:szCs w:val="44"/>
        </w:rPr>
        <w:t>ATELIER RÉDACTIONNEL</w:t>
      </w:r>
    </w:p>
    <w:p w:rsidR="00BA0454" w:rsidRPr="00A45D49" w:rsidRDefault="00BA0454" w:rsidP="00610E29">
      <w:pPr>
        <w:pBdr>
          <w:top w:val="single" w:sz="4" w:space="1" w:color="auto"/>
          <w:left w:val="single" w:sz="4" w:space="4" w:color="auto"/>
          <w:bottom w:val="single" w:sz="4" w:space="1" w:color="auto"/>
          <w:right w:val="single" w:sz="4" w:space="4" w:color="auto"/>
        </w:pBdr>
        <w:spacing w:after="0" w:line="240" w:lineRule="auto"/>
        <w:ind w:left="110" w:right="130"/>
        <w:jc w:val="center"/>
        <w:rPr>
          <w:rFonts w:ascii="Monotype Corsiva" w:hAnsi="Monotype Corsiva"/>
          <w:b/>
          <w:color w:val="002060"/>
          <w:sz w:val="44"/>
          <w:szCs w:val="44"/>
        </w:rPr>
      </w:pPr>
      <w:r w:rsidRPr="00A45D49">
        <w:rPr>
          <w:rFonts w:ascii="Monotype Corsiva" w:hAnsi="Monotype Corsiva"/>
          <w:b/>
          <w:color w:val="002060"/>
          <w:sz w:val="44"/>
          <w:szCs w:val="44"/>
        </w:rPr>
        <w:t>(Vu par un</w:t>
      </w:r>
      <w:r>
        <w:rPr>
          <w:rFonts w:ascii="Monotype Corsiva" w:hAnsi="Monotype Corsiva"/>
          <w:b/>
          <w:color w:val="002060"/>
          <w:sz w:val="44"/>
          <w:szCs w:val="44"/>
        </w:rPr>
        <w:t>e</w:t>
      </w:r>
      <w:r w:rsidRPr="00A45D49">
        <w:rPr>
          <w:rFonts w:ascii="Monotype Corsiva" w:hAnsi="Monotype Corsiva"/>
          <w:b/>
          <w:color w:val="002060"/>
          <w:sz w:val="44"/>
          <w:szCs w:val="44"/>
        </w:rPr>
        <w:t xml:space="preserve"> enseignant</w:t>
      </w:r>
      <w:r>
        <w:rPr>
          <w:rFonts w:ascii="Monotype Corsiva" w:hAnsi="Monotype Corsiva"/>
          <w:b/>
          <w:color w:val="002060"/>
          <w:sz w:val="44"/>
          <w:szCs w:val="44"/>
        </w:rPr>
        <w:t>e</w:t>
      </w:r>
      <w:r w:rsidRPr="00A45D49">
        <w:rPr>
          <w:rFonts w:ascii="Monotype Corsiva" w:hAnsi="Monotype Corsiva"/>
          <w:b/>
          <w:color w:val="002060"/>
          <w:sz w:val="44"/>
          <w:szCs w:val="44"/>
        </w:rPr>
        <w:t xml:space="preserve"> en français)</w:t>
      </w:r>
    </w:p>
    <w:p w:rsidR="00BA0454" w:rsidRPr="00A45D49" w:rsidRDefault="00BA0454" w:rsidP="00610E29">
      <w:pPr>
        <w:pBdr>
          <w:top w:val="single" w:sz="4" w:space="1" w:color="auto"/>
          <w:left w:val="single" w:sz="4" w:space="4" w:color="auto"/>
          <w:bottom w:val="single" w:sz="4" w:space="1" w:color="auto"/>
          <w:right w:val="single" w:sz="4" w:space="4" w:color="auto"/>
        </w:pBdr>
        <w:spacing w:after="0" w:line="240" w:lineRule="auto"/>
        <w:ind w:left="110" w:right="130"/>
        <w:jc w:val="center"/>
        <w:rPr>
          <w:rFonts w:ascii="Monotype Corsiva" w:hAnsi="Monotype Corsiva"/>
          <w:color w:val="002060"/>
          <w:sz w:val="44"/>
          <w:szCs w:val="44"/>
        </w:rPr>
      </w:pPr>
      <w:r w:rsidRPr="00A408D5">
        <w:rPr>
          <w:rFonts w:ascii="Times New Roman" w:hAnsi="Times New Roman"/>
          <w:bCs/>
          <w:color w:val="002060"/>
          <w:sz w:val="44"/>
          <w:szCs w:val="44"/>
        </w:rPr>
        <w:t xml:space="preserve">Ateliers de production </w:t>
      </w:r>
      <w:r w:rsidRPr="00A408D5">
        <w:rPr>
          <w:rFonts w:ascii="Times New Roman" w:hAnsi="Times New Roman"/>
          <w:color w:val="002060"/>
          <w:sz w:val="44"/>
          <w:szCs w:val="44"/>
        </w:rPr>
        <w:t>à partir de demandes réelles</w:t>
      </w:r>
    </w:p>
    <w:p w:rsidR="00BA0454" w:rsidRPr="008B427F" w:rsidRDefault="00BA0454" w:rsidP="00632040">
      <w:pPr>
        <w:spacing w:after="0" w:line="240" w:lineRule="auto"/>
        <w:rPr>
          <w:rFonts w:ascii="Times New Roman" w:hAnsi="Times New Roman"/>
          <w:color w:val="002060"/>
          <w:sz w:val="24"/>
          <w:szCs w:val="24"/>
        </w:rPr>
      </w:pPr>
    </w:p>
    <w:p w:rsidR="00BA0454" w:rsidRDefault="00BA0454" w:rsidP="00632040">
      <w:pPr>
        <w:jc w:val="center"/>
        <w:rPr>
          <w:rFonts w:ascii="Monotype Corsiva" w:hAnsi="Monotype Corsiva"/>
          <w:sz w:val="28"/>
          <w:szCs w:val="28"/>
        </w:rPr>
      </w:pPr>
      <w:r w:rsidRPr="00A45D49">
        <w:rPr>
          <w:rFonts w:ascii="Monotype Corsiva" w:hAnsi="Monotype Corsiva"/>
          <w:sz w:val="28"/>
          <w:szCs w:val="28"/>
        </w:rPr>
        <w:t>Rédaction d</w:t>
      </w:r>
      <w:r>
        <w:rPr>
          <w:rFonts w:ascii="Monotype Corsiva" w:hAnsi="Monotype Corsiva"/>
          <w:sz w:val="28"/>
          <w:szCs w:val="28"/>
        </w:rPr>
        <w:t>e la convocation à la réunion</w:t>
      </w:r>
    </w:p>
    <w:p w:rsidR="00BA0454" w:rsidRDefault="00BA0454" w:rsidP="00632040">
      <w:pPr>
        <w:rPr>
          <w:rFonts w:ascii="Monotype Corsiva" w:hAnsi="Monotype Corsiva"/>
          <w:b/>
          <w:sz w:val="28"/>
          <w:szCs w:val="28"/>
          <w:u w:val="single"/>
        </w:rPr>
      </w:pPr>
      <w:r w:rsidRPr="00A45D49">
        <w:rPr>
          <w:rFonts w:ascii="Monotype Corsiva" w:hAnsi="Monotype Corsiva"/>
          <w:b/>
          <w:sz w:val="28"/>
          <w:szCs w:val="28"/>
          <w:u w:val="single"/>
        </w:rPr>
        <w:t>A</w:t>
      </w:r>
      <w:r>
        <w:rPr>
          <w:rFonts w:ascii="Monotype Corsiva" w:hAnsi="Monotype Corsiva"/>
          <w:b/>
          <w:sz w:val="28"/>
          <w:szCs w:val="28"/>
          <w:u w:val="single"/>
        </w:rPr>
        <w:t>vant la rédaction</w:t>
      </w:r>
    </w:p>
    <w:p w:rsidR="00BA0454" w:rsidRDefault="00BA0454" w:rsidP="00632040">
      <w:pPr>
        <w:rPr>
          <w:rFonts w:ascii="Monotype Corsiva" w:hAnsi="Monotype Corsiva"/>
          <w:sz w:val="28"/>
          <w:szCs w:val="28"/>
        </w:rPr>
      </w:pPr>
      <w:r>
        <w:rPr>
          <w:rFonts w:ascii="Monotype Corsiva" w:hAnsi="Monotype Corsiva"/>
          <w:sz w:val="28"/>
          <w:szCs w:val="28"/>
        </w:rPr>
        <w:t xml:space="preserve">1) Collecte des informations nécessaires : date, lieu, durée, attendus, de la réunion ; fonction des différents destinataires… </w:t>
      </w:r>
    </w:p>
    <w:p w:rsidR="00BA0454" w:rsidRDefault="00BA0454" w:rsidP="00632040">
      <w:pPr>
        <w:rPr>
          <w:rFonts w:ascii="Monotype Corsiva" w:hAnsi="Monotype Corsiva"/>
          <w:sz w:val="28"/>
          <w:szCs w:val="28"/>
        </w:rPr>
      </w:pPr>
      <w:r>
        <w:rPr>
          <w:rFonts w:ascii="Monotype Corsiva" w:hAnsi="Monotype Corsiva"/>
          <w:sz w:val="28"/>
          <w:szCs w:val="28"/>
        </w:rPr>
        <w:t>2) Identification de la situation de communication, du contexte,</w:t>
      </w:r>
    </w:p>
    <w:p w:rsidR="00BA0454" w:rsidRDefault="00BA0454" w:rsidP="00632040">
      <w:pPr>
        <w:rPr>
          <w:rFonts w:ascii="Monotype Corsiva" w:hAnsi="Monotype Corsiva"/>
          <w:sz w:val="28"/>
          <w:szCs w:val="28"/>
        </w:rPr>
      </w:pPr>
      <w:r>
        <w:rPr>
          <w:rFonts w:ascii="Monotype Corsiva" w:hAnsi="Monotype Corsiva"/>
          <w:sz w:val="28"/>
          <w:szCs w:val="28"/>
        </w:rPr>
        <w:t>3) Analyse des destinataires, travail sur le niveau de langue,</w:t>
      </w:r>
    </w:p>
    <w:p w:rsidR="00BA0454" w:rsidRDefault="00BA0454" w:rsidP="00632040">
      <w:pPr>
        <w:rPr>
          <w:rFonts w:ascii="Monotype Corsiva" w:hAnsi="Monotype Corsiva"/>
          <w:sz w:val="28"/>
          <w:szCs w:val="28"/>
        </w:rPr>
      </w:pPr>
      <w:r>
        <w:rPr>
          <w:rFonts w:ascii="Monotype Corsiva" w:hAnsi="Monotype Corsiva"/>
          <w:sz w:val="28"/>
          <w:szCs w:val="28"/>
        </w:rPr>
        <w:t>5) Étude, à partir d’exemples issus des PFMP, de l’organisation spatiale d’une note de service,</w:t>
      </w:r>
    </w:p>
    <w:p w:rsidR="00BA0454" w:rsidRDefault="00BA0454" w:rsidP="00632040">
      <w:pPr>
        <w:rPr>
          <w:rFonts w:ascii="Monotype Corsiva" w:hAnsi="Monotype Corsiva"/>
          <w:sz w:val="28"/>
          <w:szCs w:val="28"/>
        </w:rPr>
      </w:pPr>
    </w:p>
    <w:p w:rsidR="00BA0454" w:rsidRDefault="00BA0454" w:rsidP="005F399C">
      <w:pPr>
        <w:rPr>
          <w:rFonts w:ascii="Monotype Corsiva" w:hAnsi="Monotype Corsiva"/>
          <w:b/>
          <w:sz w:val="28"/>
          <w:szCs w:val="28"/>
          <w:u w:val="single"/>
        </w:rPr>
      </w:pPr>
      <w:r>
        <w:rPr>
          <w:rFonts w:ascii="Monotype Corsiva" w:hAnsi="Monotype Corsiva"/>
          <w:b/>
          <w:sz w:val="28"/>
          <w:szCs w:val="28"/>
          <w:u w:val="single"/>
        </w:rPr>
        <w:t>Rédaction</w:t>
      </w:r>
    </w:p>
    <w:p w:rsidR="00BA0454" w:rsidRDefault="00BA0454" w:rsidP="005F399C">
      <w:pPr>
        <w:rPr>
          <w:rFonts w:ascii="Monotype Corsiva" w:hAnsi="Monotype Corsiva"/>
          <w:sz w:val="28"/>
          <w:szCs w:val="28"/>
        </w:rPr>
      </w:pPr>
      <w:r>
        <w:rPr>
          <w:rFonts w:ascii="Monotype Corsiva" w:hAnsi="Monotype Corsiva"/>
          <w:sz w:val="28"/>
          <w:szCs w:val="28"/>
        </w:rPr>
        <w:t>6) Détermination du plan en classant les informations devant figurer sur la note de service,</w:t>
      </w:r>
    </w:p>
    <w:p w:rsidR="00BA0454" w:rsidRDefault="00BA0454" w:rsidP="005F399C">
      <w:pPr>
        <w:rPr>
          <w:rFonts w:ascii="Monotype Corsiva" w:hAnsi="Monotype Corsiva"/>
          <w:sz w:val="28"/>
          <w:szCs w:val="28"/>
        </w:rPr>
      </w:pPr>
      <w:r>
        <w:rPr>
          <w:rFonts w:ascii="Monotype Corsiva" w:hAnsi="Monotype Corsiva"/>
          <w:sz w:val="28"/>
          <w:szCs w:val="28"/>
        </w:rPr>
        <w:t>7) Travail sur le style, la tonalité, la concision dans une note de service,</w:t>
      </w:r>
    </w:p>
    <w:p w:rsidR="00BA0454" w:rsidRDefault="00BA0454" w:rsidP="005F399C">
      <w:pPr>
        <w:rPr>
          <w:rFonts w:ascii="Monotype Corsiva" w:hAnsi="Monotype Corsiva"/>
          <w:sz w:val="28"/>
          <w:szCs w:val="28"/>
        </w:rPr>
      </w:pPr>
      <w:r>
        <w:rPr>
          <w:rFonts w:ascii="Monotype Corsiva" w:hAnsi="Monotype Corsiva"/>
          <w:sz w:val="28"/>
          <w:szCs w:val="28"/>
        </w:rPr>
        <w:t xml:space="preserve">7) Comment annoncer un sujet, comment convoquer sans tomber dans l’injonction, </w:t>
      </w:r>
    </w:p>
    <w:p w:rsidR="00BA0454" w:rsidRDefault="00BA0454" w:rsidP="005F399C">
      <w:pPr>
        <w:rPr>
          <w:rFonts w:ascii="Monotype Corsiva" w:hAnsi="Monotype Corsiva"/>
          <w:sz w:val="28"/>
          <w:szCs w:val="28"/>
        </w:rPr>
      </w:pPr>
      <w:r>
        <w:rPr>
          <w:rFonts w:ascii="Monotype Corsiva" w:hAnsi="Monotype Corsiva"/>
          <w:sz w:val="28"/>
          <w:szCs w:val="28"/>
        </w:rPr>
        <w:t>10) Notion de politesse en communication interne,</w:t>
      </w:r>
    </w:p>
    <w:p w:rsidR="00BA0454" w:rsidRDefault="00BA0454" w:rsidP="005F399C">
      <w:pPr>
        <w:rPr>
          <w:rFonts w:ascii="Monotype Corsiva" w:hAnsi="Monotype Corsiva"/>
          <w:b/>
          <w:sz w:val="28"/>
          <w:szCs w:val="28"/>
          <w:u w:val="single"/>
        </w:rPr>
      </w:pPr>
      <w:r>
        <w:rPr>
          <w:rFonts w:ascii="Monotype Corsiva" w:hAnsi="Monotype Corsiva"/>
          <w:sz w:val="28"/>
          <w:szCs w:val="28"/>
        </w:rPr>
        <w:t>11) Rédaction de la note en soulignant l’importance de la syntaxe et de l’orthographe dans un document diffusé  à plusieurs destinataires.</w:t>
      </w:r>
    </w:p>
    <w:p w:rsidR="00BA0454" w:rsidRPr="00493062" w:rsidRDefault="00BA0454" w:rsidP="00632040">
      <w:pPr>
        <w:rPr>
          <w:rFonts w:ascii="Times New Roman" w:hAnsi="Times New Roman"/>
          <w:b/>
          <w:sz w:val="28"/>
          <w:szCs w:val="28"/>
        </w:rPr>
      </w:pPr>
      <w:r>
        <w:br w:type="page"/>
      </w:r>
      <w:r w:rsidRPr="00493062">
        <w:rPr>
          <w:rFonts w:ascii="Times New Roman" w:hAnsi="Times New Roman"/>
          <w:b/>
          <w:sz w:val="28"/>
          <w:szCs w:val="28"/>
        </w:rPr>
        <w:t xml:space="preserve">PHASE : </w:t>
      </w:r>
      <w:r>
        <w:rPr>
          <w:rFonts w:ascii="Times New Roman" w:hAnsi="Times New Roman"/>
          <w:b/>
          <w:sz w:val="28"/>
          <w:szCs w:val="28"/>
        </w:rPr>
        <w:t>4</w:t>
      </w:r>
    </w:p>
    <w:p w:rsidR="00BA0454" w:rsidRDefault="00BA0454" w:rsidP="00B72DDB">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Pr>
          <w:rFonts w:ascii="Times New Roman" w:hAnsi="Times New Roman"/>
          <w:b/>
          <w:sz w:val="28"/>
          <w:szCs w:val="28"/>
        </w:rPr>
        <w:t>ORGANISATION D’UNE RÉUNION POUR LA RÉPARTITION</w:t>
      </w:r>
      <w:r w:rsidRPr="00493062">
        <w:rPr>
          <w:rFonts w:ascii="Times New Roman" w:hAnsi="Times New Roman"/>
          <w:b/>
          <w:sz w:val="28"/>
          <w:szCs w:val="28"/>
        </w:rPr>
        <w:t xml:space="preserve"> DES TÂCHES</w:t>
      </w:r>
    </w:p>
    <w:p w:rsidR="00BA0454" w:rsidRDefault="00BA0454" w:rsidP="00B72DDB">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sz w:val="24"/>
          <w:szCs w:val="24"/>
        </w:rPr>
      </w:pPr>
      <w:r>
        <w:rPr>
          <w:rFonts w:ascii="Times New Roman" w:hAnsi="Times New Roman"/>
          <w:b/>
          <w:sz w:val="28"/>
          <w:szCs w:val="28"/>
        </w:rPr>
        <w:t xml:space="preserve">(3ème TEMPS : AMÉNAGEMENT DE LA SALLE DE RÉUNION </w:t>
      </w:r>
    </w:p>
    <w:p w:rsidR="00BA0454" w:rsidRPr="00493062" w:rsidRDefault="00BA0454" w:rsidP="00B72DDB">
      <w:pPr>
        <w:spacing w:after="0" w:line="240" w:lineRule="auto"/>
        <w:rPr>
          <w:rFonts w:ascii="Times New Roman" w:hAnsi="Times New Roman"/>
          <w:sz w:val="24"/>
          <w:szCs w:val="24"/>
        </w:rPr>
      </w:pPr>
    </w:p>
    <w:p w:rsidR="00BA0454" w:rsidRPr="007653D3" w:rsidRDefault="00BA0454" w:rsidP="00B72DDB">
      <w:pPr>
        <w:spacing w:after="0" w:line="240" w:lineRule="auto"/>
        <w:rPr>
          <w:rFonts w:ascii="Times New Roman" w:hAnsi="Times New Roman"/>
          <w:sz w:val="24"/>
          <w:szCs w:val="24"/>
        </w:rPr>
      </w:pPr>
      <w:r>
        <w:rPr>
          <w:rFonts w:ascii="Times New Roman" w:hAnsi="Times New Roman"/>
          <w:b/>
          <w:sz w:val="24"/>
          <w:szCs w:val="24"/>
          <w:u w:val="single"/>
        </w:rPr>
        <w:t>Pré-requis :</w:t>
      </w:r>
      <w:r w:rsidRPr="007653D3">
        <w:rPr>
          <w:rFonts w:ascii="Times New Roman" w:hAnsi="Times New Roman"/>
          <w:b/>
          <w:sz w:val="24"/>
          <w:szCs w:val="24"/>
        </w:rPr>
        <w:t xml:space="preserve"> </w:t>
      </w:r>
      <w:r>
        <w:rPr>
          <w:rFonts w:ascii="Times New Roman" w:hAnsi="Times New Roman"/>
          <w:sz w:val="24"/>
          <w:szCs w:val="24"/>
        </w:rPr>
        <w:t>Les règles ergonomiques en général</w:t>
      </w:r>
    </w:p>
    <w:p w:rsidR="00BA0454" w:rsidRDefault="00BA0454" w:rsidP="00B72DDB">
      <w:pPr>
        <w:spacing w:after="0" w:line="240" w:lineRule="auto"/>
        <w:jc w:val="both"/>
        <w:rPr>
          <w:rFonts w:ascii="Times New Roman" w:hAnsi="Times New Roman"/>
          <w:sz w:val="24"/>
          <w:szCs w:val="24"/>
        </w:rPr>
      </w:pPr>
    </w:p>
    <w:p w:rsidR="00BA0454" w:rsidRDefault="00BA0454" w:rsidP="00B72DDB">
      <w:pPr>
        <w:spacing w:after="0" w:line="240" w:lineRule="auto"/>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6338"/>
        <w:gridCol w:w="3206"/>
        <w:gridCol w:w="2126"/>
        <w:gridCol w:w="3402"/>
      </w:tblGrid>
      <w:tr w:rsidR="00BA0454" w:rsidRPr="00127491">
        <w:tc>
          <w:tcPr>
            <w:tcW w:w="487" w:type="dxa"/>
            <w:vAlign w:val="center"/>
          </w:tcPr>
          <w:p w:rsidR="00BA0454" w:rsidRPr="00127491" w:rsidRDefault="00BA0454" w:rsidP="008B6545">
            <w:pPr>
              <w:spacing w:after="0" w:line="240" w:lineRule="auto"/>
              <w:jc w:val="center"/>
              <w:rPr>
                <w:rFonts w:ascii="Times New Roman" w:hAnsi="Times New Roman"/>
                <w:b/>
                <w:sz w:val="24"/>
                <w:szCs w:val="24"/>
              </w:rPr>
            </w:pPr>
            <w:r>
              <w:rPr>
                <w:rFonts w:ascii="Times New Roman" w:hAnsi="Times New Roman"/>
                <w:b/>
                <w:sz w:val="24"/>
                <w:szCs w:val="24"/>
              </w:rPr>
              <w:t>N°</w:t>
            </w:r>
          </w:p>
        </w:tc>
        <w:tc>
          <w:tcPr>
            <w:tcW w:w="6338" w:type="dxa"/>
            <w:vAlign w:val="center"/>
          </w:tcPr>
          <w:p w:rsidR="00BA0454" w:rsidRPr="00127491" w:rsidRDefault="00BA0454" w:rsidP="008B6545">
            <w:pPr>
              <w:spacing w:after="0" w:line="240" w:lineRule="auto"/>
              <w:jc w:val="center"/>
              <w:rPr>
                <w:rFonts w:ascii="Times New Roman" w:hAnsi="Times New Roman"/>
                <w:b/>
                <w:sz w:val="24"/>
                <w:szCs w:val="24"/>
              </w:rPr>
            </w:pPr>
            <w:r w:rsidRPr="00127491">
              <w:rPr>
                <w:rFonts w:ascii="Times New Roman" w:hAnsi="Times New Roman"/>
                <w:b/>
                <w:sz w:val="24"/>
                <w:szCs w:val="24"/>
              </w:rPr>
              <w:t>ACTIVITÉS</w:t>
            </w:r>
          </w:p>
        </w:tc>
        <w:tc>
          <w:tcPr>
            <w:tcW w:w="3206" w:type="dxa"/>
            <w:vAlign w:val="center"/>
          </w:tcPr>
          <w:p w:rsidR="00BA0454" w:rsidRPr="00C46B88" w:rsidRDefault="00BA0454" w:rsidP="008B6545">
            <w:pPr>
              <w:spacing w:after="0" w:line="240" w:lineRule="auto"/>
              <w:jc w:val="center"/>
              <w:rPr>
                <w:rFonts w:ascii="Times New Roman" w:hAnsi="Times New Roman"/>
                <w:caps/>
                <w:sz w:val="24"/>
                <w:szCs w:val="24"/>
              </w:rPr>
            </w:pPr>
            <w:r w:rsidRPr="00C46B88">
              <w:rPr>
                <w:rFonts w:ascii="Times New Roman" w:hAnsi="Times New Roman"/>
                <w:caps/>
                <w:sz w:val="24"/>
                <w:szCs w:val="24"/>
              </w:rPr>
              <w:t>Compétences</w:t>
            </w:r>
            <w:r>
              <w:rPr>
                <w:rFonts w:ascii="Times New Roman" w:hAnsi="Times New Roman"/>
                <w:caps/>
                <w:sz w:val="24"/>
                <w:szCs w:val="24"/>
              </w:rPr>
              <w:t xml:space="preserve"> transversales</w:t>
            </w:r>
          </w:p>
          <w:p w:rsidR="00BA0454" w:rsidRPr="00C46B88" w:rsidRDefault="00BA0454" w:rsidP="008B6545">
            <w:pPr>
              <w:spacing w:after="0" w:line="240" w:lineRule="auto"/>
              <w:jc w:val="center"/>
              <w:rPr>
                <w:rFonts w:ascii="Times New Roman" w:hAnsi="Times New Roman"/>
                <w:caps/>
                <w:sz w:val="24"/>
                <w:szCs w:val="24"/>
              </w:rPr>
            </w:pPr>
            <w:r w:rsidRPr="00C46B88">
              <w:rPr>
                <w:rFonts w:ascii="Times New Roman" w:hAnsi="Times New Roman"/>
                <w:caps/>
                <w:sz w:val="24"/>
                <w:szCs w:val="24"/>
              </w:rPr>
              <w:t>mises en œuvre</w:t>
            </w:r>
          </w:p>
        </w:tc>
        <w:tc>
          <w:tcPr>
            <w:tcW w:w="2126" w:type="dxa"/>
            <w:vAlign w:val="center"/>
          </w:tcPr>
          <w:p w:rsidR="00BA0454" w:rsidRPr="00C46B88" w:rsidRDefault="00BA0454" w:rsidP="008B6545">
            <w:pPr>
              <w:spacing w:after="0" w:line="240" w:lineRule="auto"/>
              <w:jc w:val="center"/>
              <w:rPr>
                <w:rFonts w:ascii="Times New Roman" w:hAnsi="Times New Roman"/>
                <w:caps/>
                <w:sz w:val="24"/>
                <w:szCs w:val="24"/>
              </w:rPr>
            </w:pPr>
            <w:r w:rsidRPr="00C46B88">
              <w:rPr>
                <w:rFonts w:ascii="Times New Roman" w:hAnsi="Times New Roman"/>
                <w:caps/>
                <w:sz w:val="24"/>
                <w:szCs w:val="24"/>
              </w:rPr>
              <w:t>Techniques utilisées</w:t>
            </w:r>
          </w:p>
        </w:tc>
        <w:tc>
          <w:tcPr>
            <w:tcW w:w="3402" w:type="dxa"/>
            <w:vAlign w:val="center"/>
          </w:tcPr>
          <w:p w:rsidR="00BA0454" w:rsidRPr="00C46B88" w:rsidRDefault="00BA0454" w:rsidP="008B6545">
            <w:pPr>
              <w:spacing w:after="0" w:line="240" w:lineRule="auto"/>
              <w:jc w:val="center"/>
              <w:rPr>
                <w:rFonts w:ascii="Times New Roman" w:hAnsi="Times New Roman"/>
                <w:caps/>
                <w:sz w:val="24"/>
                <w:szCs w:val="24"/>
              </w:rPr>
            </w:pPr>
            <w:r>
              <w:rPr>
                <w:rFonts w:ascii="Times New Roman" w:hAnsi="Times New Roman"/>
                <w:caps/>
                <w:sz w:val="24"/>
                <w:szCs w:val="24"/>
              </w:rPr>
              <w:t>Techniques apprises pendant l’activité</w:t>
            </w:r>
          </w:p>
        </w:tc>
      </w:tr>
      <w:tr w:rsidR="00BA0454" w:rsidRPr="00127491">
        <w:tc>
          <w:tcPr>
            <w:tcW w:w="487" w:type="dxa"/>
          </w:tcPr>
          <w:p w:rsidR="00BA0454" w:rsidRPr="008E51E4" w:rsidRDefault="00BA0454" w:rsidP="0041095A">
            <w:pPr>
              <w:spacing w:after="0" w:line="240" w:lineRule="auto"/>
              <w:jc w:val="center"/>
              <w:rPr>
                <w:rFonts w:ascii="Times New Roman" w:hAnsi="Times New Roman"/>
                <w:sz w:val="24"/>
                <w:szCs w:val="24"/>
              </w:rPr>
            </w:pPr>
            <w:r w:rsidRPr="008E51E4">
              <w:rPr>
                <w:rFonts w:ascii="Times New Roman" w:hAnsi="Times New Roman"/>
                <w:sz w:val="24"/>
                <w:szCs w:val="24"/>
              </w:rPr>
              <w:t>1</w:t>
            </w:r>
          </w:p>
        </w:tc>
        <w:tc>
          <w:tcPr>
            <w:tcW w:w="6338" w:type="dxa"/>
          </w:tcPr>
          <w:p w:rsidR="00BA0454" w:rsidRPr="008E51E4" w:rsidRDefault="00BA0454" w:rsidP="008E51E4">
            <w:pPr>
              <w:spacing w:after="0" w:line="240" w:lineRule="auto"/>
              <w:rPr>
                <w:rFonts w:ascii="Times New Roman" w:hAnsi="Times New Roman"/>
                <w:sz w:val="24"/>
                <w:szCs w:val="24"/>
              </w:rPr>
            </w:pPr>
            <w:r w:rsidRPr="008E51E4">
              <w:rPr>
                <w:rFonts w:ascii="Times New Roman" w:hAnsi="Times New Roman"/>
                <w:sz w:val="24"/>
                <w:szCs w:val="24"/>
              </w:rPr>
              <w:t>Un</w:t>
            </w:r>
            <w:r>
              <w:rPr>
                <w:rFonts w:ascii="Times New Roman" w:hAnsi="Times New Roman"/>
                <w:sz w:val="24"/>
                <w:szCs w:val="24"/>
              </w:rPr>
              <w:t>e</w:t>
            </w:r>
            <w:r w:rsidRPr="008E51E4">
              <w:rPr>
                <w:rFonts w:ascii="Times New Roman" w:hAnsi="Times New Roman"/>
                <w:sz w:val="24"/>
                <w:szCs w:val="24"/>
              </w:rPr>
              <w:t xml:space="preserve"> démonstration d’utilisation d’un logiciel d’aménagement d’espace est effectuée par l’enseignant face à tous les élèves</w:t>
            </w:r>
            <w:r>
              <w:rPr>
                <w:rFonts w:ascii="Times New Roman" w:hAnsi="Times New Roman"/>
                <w:sz w:val="24"/>
                <w:szCs w:val="24"/>
              </w:rPr>
              <w:t>.</w:t>
            </w:r>
          </w:p>
          <w:p w:rsidR="00BA0454" w:rsidRDefault="00BA0454" w:rsidP="008E51E4">
            <w:pPr>
              <w:pStyle w:val="NormalWeb"/>
              <w:rPr>
                <w:rFonts w:ascii="Times New Roman" w:hAnsi="Times New Roman"/>
              </w:rPr>
            </w:pPr>
            <w:r w:rsidRPr="008E51E4">
              <w:rPr>
                <w:rFonts w:ascii="Times New Roman" w:hAnsi="Times New Roman"/>
              </w:rPr>
              <w:t xml:space="preserve">Il peut par exemple utiliser le logiciel libre </w:t>
            </w:r>
            <w:r w:rsidRPr="008E51E4">
              <w:rPr>
                <w:rFonts w:ascii="Times New Roman" w:hAnsi="Times New Roman"/>
                <w:bCs/>
              </w:rPr>
              <w:t>Sweet Home 3D</w:t>
            </w:r>
            <w:r w:rsidRPr="008E51E4">
              <w:rPr>
                <w:rFonts w:ascii="Times New Roman" w:hAnsi="Times New Roman"/>
              </w:rPr>
              <w:t xml:space="preserve"> </w:t>
            </w:r>
            <w:r>
              <w:rPr>
                <w:rFonts w:ascii="Times New Roman" w:hAnsi="Times New Roman"/>
              </w:rPr>
              <w:t xml:space="preserve">qui </w:t>
            </w:r>
            <w:r w:rsidRPr="008E51E4">
              <w:rPr>
                <w:rFonts w:ascii="Times New Roman" w:hAnsi="Times New Roman"/>
              </w:rPr>
              <w:t>est un logiciel libre d'aménagement d'intérieur</w:t>
            </w:r>
            <w:r>
              <w:rPr>
                <w:rFonts w:ascii="Times New Roman" w:hAnsi="Times New Roman"/>
              </w:rPr>
              <w:t xml:space="preserve">. Il permet de </w:t>
            </w:r>
            <w:r w:rsidRPr="008E51E4">
              <w:rPr>
                <w:rFonts w:ascii="Times New Roman" w:hAnsi="Times New Roman"/>
              </w:rPr>
              <w:t xml:space="preserve"> placer </w:t>
            </w:r>
            <w:r>
              <w:rPr>
                <w:rFonts w:ascii="Times New Roman" w:hAnsi="Times New Roman"/>
              </w:rPr>
              <w:t xml:space="preserve">des </w:t>
            </w:r>
            <w:r w:rsidRPr="008E51E4">
              <w:rPr>
                <w:rFonts w:ascii="Times New Roman" w:hAnsi="Times New Roman"/>
              </w:rPr>
              <w:t xml:space="preserve"> meubles sur le plan d'un lo</w:t>
            </w:r>
            <w:r>
              <w:rPr>
                <w:rFonts w:ascii="Times New Roman" w:hAnsi="Times New Roman"/>
              </w:rPr>
              <w:t>cal</w:t>
            </w:r>
            <w:r w:rsidRPr="008E51E4">
              <w:rPr>
                <w:rFonts w:ascii="Times New Roman" w:hAnsi="Times New Roman"/>
              </w:rPr>
              <w:t xml:space="preserve"> en 2D, avec une prévisualisation e</w:t>
            </w:r>
            <w:r>
              <w:rPr>
                <w:rFonts w:ascii="Times New Roman" w:hAnsi="Times New Roman"/>
              </w:rPr>
              <w:t>n 3D.</w:t>
            </w:r>
          </w:p>
          <w:p w:rsidR="00BA0454" w:rsidRDefault="00BA0454" w:rsidP="008E51E4">
            <w:pPr>
              <w:pStyle w:val="NormalWeb"/>
              <w:rPr>
                <w:rFonts w:ascii="Times New Roman" w:hAnsi="Times New Roman"/>
              </w:rPr>
            </w:pPr>
            <w:hyperlink r:id="rId37" w:history="1">
              <w:r w:rsidRPr="00B31471">
                <w:rPr>
                  <w:rStyle w:val="Hyperlink"/>
                  <w:rFonts w:ascii="Times New Roman" w:hAnsi="Times New Roman"/>
                </w:rPr>
                <w:t>http://www.sweethome3d.com/fr/index.jsp</w:t>
              </w:r>
            </w:hyperlink>
          </w:p>
          <w:p w:rsidR="00BA0454" w:rsidRPr="00127491" w:rsidRDefault="00BA0454" w:rsidP="008E51E4">
            <w:pPr>
              <w:pStyle w:val="NormalWeb"/>
              <w:rPr>
                <w:rFonts w:ascii="Times New Roman" w:hAnsi="Times New Roman"/>
                <w:b/>
              </w:rPr>
            </w:pPr>
          </w:p>
        </w:tc>
        <w:tc>
          <w:tcPr>
            <w:tcW w:w="3206" w:type="dxa"/>
          </w:tcPr>
          <w:p w:rsidR="00BA0454" w:rsidRPr="00C46B88" w:rsidRDefault="00BA0454" w:rsidP="003151A2">
            <w:pPr>
              <w:spacing w:after="0" w:line="240" w:lineRule="auto"/>
              <w:jc w:val="both"/>
              <w:rPr>
                <w:rFonts w:ascii="Times New Roman" w:hAnsi="Times New Roman"/>
                <w:caps/>
                <w:sz w:val="24"/>
                <w:szCs w:val="24"/>
              </w:rPr>
            </w:pPr>
            <w:r>
              <w:rPr>
                <w:rFonts w:ascii="Times New Roman" w:hAnsi="Times New Roman"/>
                <w:sz w:val="24"/>
                <w:szCs w:val="24"/>
              </w:rPr>
              <w:t>Prendre en main un nouveau logiciel intuitif</w:t>
            </w:r>
          </w:p>
        </w:tc>
        <w:tc>
          <w:tcPr>
            <w:tcW w:w="2126" w:type="dxa"/>
          </w:tcPr>
          <w:p w:rsidR="00BA0454" w:rsidRPr="00C46B88" w:rsidRDefault="00BA0454" w:rsidP="003151A2">
            <w:pPr>
              <w:spacing w:after="0" w:line="240" w:lineRule="auto"/>
              <w:jc w:val="both"/>
              <w:rPr>
                <w:rFonts w:ascii="Times New Roman" w:hAnsi="Times New Roman"/>
                <w:caps/>
                <w:sz w:val="24"/>
                <w:szCs w:val="24"/>
              </w:rPr>
            </w:pPr>
            <w:r>
              <w:rPr>
                <w:rFonts w:ascii="Times New Roman" w:hAnsi="Times New Roman"/>
                <w:sz w:val="24"/>
                <w:szCs w:val="24"/>
              </w:rPr>
              <w:t xml:space="preserve">Regarder faire pour apprendre </w:t>
            </w:r>
          </w:p>
        </w:tc>
        <w:tc>
          <w:tcPr>
            <w:tcW w:w="3402" w:type="dxa"/>
          </w:tcPr>
          <w:p w:rsidR="00BA0454" w:rsidRDefault="00BA0454" w:rsidP="003151A2">
            <w:pPr>
              <w:spacing w:after="0" w:line="240" w:lineRule="auto"/>
              <w:jc w:val="both"/>
              <w:rPr>
                <w:rFonts w:ascii="Times New Roman" w:hAnsi="Times New Roman"/>
                <w:caps/>
                <w:sz w:val="24"/>
                <w:szCs w:val="24"/>
              </w:rPr>
            </w:pPr>
            <w:r>
              <w:rPr>
                <w:rFonts w:ascii="Times New Roman" w:hAnsi="Times New Roman"/>
                <w:caps/>
                <w:sz w:val="24"/>
                <w:szCs w:val="24"/>
              </w:rPr>
              <w:t>U</w:t>
            </w:r>
            <w:r>
              <w:rPr>
                <w:rFonts w:ascii="Times New Roman" w:hAnsi="Times New Roman"/>
                <w:sz w:val="24"/>
                <w:szCs w:val="24"/>
              </w:rPr>
              <w:t>tilisation basique d’un logiciel d’aménagement d’espace</w:t>
            </w:r>
          </w:p>
        </w:tc>
      </w:tr>
      <w:tr w:rsidR="00BA0454" w:rsidRPr="00127491">
        <w:tc>
          <w:tcPr>
            <w:tcW w:w="487" w:type="dxa"/>
          </w:tcPr>
          <w:p w:rsidR="00BA0454" w:rsidRPr="00127491" w:rsidRDefault="00BA0454" w:rsidP="008E51E4">
            <w:pPr>
              <w:spacing w:after="0" w:line="240" w:lineRule="auto"/>
              <w:jc w:val="both"/>
              <w:rPr>
                <w:rFonts w:ascii="Times New Roman" w:hAnsi="Times New Roman"/>
                <w:sz w:val="24"/>
                <w:szCs w:val="24"/>
              </w:rPr>
            </w:pPr>
            <w:r>
              <w:rPr>
                <w:rFonts w:ascii="Times New Roman" w:hAnsi="Times New Roman"/>
                <w:sz w:val="24"/>
                <w:szCs w:val="24"/>
              </w:rPr>
              <w:t xml:space="preserve"> 2</w:t>
            </w:r>
          </w:p>
        </w:tc>
        <w:tc>
          <w:tcPr>
            <w:tcW w:w="6338" w:type="dxa"/>
          </w:tcPr>
          <w:p w:rsidR="00BA0454" w:rsidRDefault="00BA0454" w:rsidP="00591D3E">
            <w:pPr>
              <w:spacing w:after="0" w:line="240" w:lineRule="auto"/>
              <w:jc w:val="both"/>
              <w:rPr>
                <w:rFonts w:ascii="Times New Roman" w:hAnsi="Times New Roman"/>
                <w:sz w:val="24"/>
                <w:szCs w:val="24"/>
              </w:rPr>
            </w:pPr>
            <w:r>
              <w:rPr>
                <w:rFonts w:ascii="Times New Roman" w:hAnsi="Times New Roman"/>
                <w:sz w:val="24"/>
                <w:szCs w:val="24"/>
              </w:rPr>
              <w:t>Les élèves disposent de photos de la salle de réunion avec le mobilier disponible.</w:t>
            </w:r>
          </w:p>
          <w:p w:rsidR="00BA0454" w:rsidRDefault="00BA0454" w:rsidP="00C125C4">
            <w:pPr>
              <w:spacing w:after="0" w:line="240" w:lineRule="auto"/>
              <w:jc w:val="both"/>
              <w:rPr>
                <w:rFonts w:ascii="Times New Roman" w:hAnsi="Times New Roman"/>
                <w:sz w:val="24"/>
                <w:szCs w:val="24"/>
              </w:rPr>
            </w:pPr>
            <w:r>
              <w:rPr>
                <w:rFonts w:ascii="Times New Roman" w:hAnsi="Times New Roman"/>
                <w:sz w:val="24"/>
                <w:szCs w:val="24"/>
              </w:rPr>
              <w:t>Grâce à l’application informatique d’aménagement d’espace</w:t>
            </w:r>
            <w:r w:rsidRPr="00C125C4">
              <w:rPr>
                <w:rFonts w:ascii="Times New Roman" w:hAnsi="Times New Roman"/>
                <w:sz w:val="24"/>
                <w:szCs w:val="24"/>
              </w:rPr>
              <w:t xml:space="preserve">, </w:t>
            </w:r>
            <w:r>
              <w:rPr>
                <w:rFonts w:ascii="Times New Roman" w:hAnsi="Times New Roman"/>
                <w:sz w:val="24"/>
                <w:szCs w:val="24"/>
              </w:rPr>
              <w:t>chaque élève simule l’aménagement optimum de la salle pour cette réunion. Il établit aussi la liste des autres matériels nécessaires (ex vidéoprojecteur).</w:t>
            </w:r>
          </w:p>
          <w:p w:rsidR="00BA0454" w:rsidRDefault="00BA0454" w:rsidP="00C125C4">
            <w:pPr>
              <w:spacing w:after="0" w:line="240" w:lineRule="auto"/>
              <w:jc w:val="both"/>
              <w:rPr>
                <w:rFonts w:ascii="Times New Roman" w:hAnsi="Times New Roman"/>
                <w:sz w:val="24"/>
                <w:szCs w:val="24"/>
              </w:rPr>
            </w:pPr>
            <w:r>
              <w:rPr>
                <w:rFonts w:ascii="Times New Roman" w:hAnsi="Times New Roman"/>
                <w:sz w:val="24"/>
                <w:szCs w:val="24"/>
              </w:rPr>
              <w:t>Une mise en commun a lieu et le meilleur aménagement est retenu.</w:t>
            </w:r>
          </w:p>
          <w:p w:rsidR="00BA0454" w:rsidRPr="00127491" w:rsidRDefault="00BA0454" w:rsidP="00C125C4">
            <w:pPr>
              <w:spacing w:after="0" w:line="240" w:lineRule="auto"/>
              <w:jc w:val="both"/>
              <w:rPr>
                <w:rFonts w:ascii="Times New Roman" w:hAnsi="Times New Roman"/>
                <w:sz w:val="24"/>
                <w:szCs w:val="24"/>
              </w:rPr>
            </w:pPr>
          </w:p>
        </w:tc>
        <w:tc>
          <w:tcPr>
            <w:tcW w:w="3206" w:type="dxa"/>
          </w:tcPr>
          <w:p w:rsidR="00BA0454" w:rsidRPr="00127491" w:rsidRDefault="00BA0454" w:rsidP="0041095A">
            <w:pPr>
              <w:spacing w:after="0" w:line="240" w:lineRule="auto"/>
              <w:rPr>
                <w:rFonts w:ascii="Times New Roman" w:hAnsi="Times New Roman"/>
                <w:sz w:val="24"/>
                <w:szCs w:val="24"/>
              </w:rPr>
            </w:pPr>
            <w:r>
              <w:rPr>
                <w:rFonts w:ascii="Times New Roman" w:hAnsi="Times New Roman"/>
                <w:sz w:val="24"/>
                <w:szCs w:val="24"/>
              </w:rPr>
              <w:t>- Prise en compte réaliste des dimensions et des contraintes de l’espace</w:t>
            </w:r>
          </w:p>
        </w:tc>
        <w:tc>
          <w:tcPr>
            <w:tcW w:w="2126" w:type="dxa"/>
          </w:tcPr>
          <w:p w:rsidR="00BA0454" w:rsidRPr="00127491" w:rsidRDefault="00BA0454" w:rsidP="00762C3D">
            <w:pPr>
              <w:spacing w:after="0" w:line="240" w:lineRule="auto"/>
              <w:rPr>
                <w:rFonts w:ascii="Times New Roman" w:hAnsi="Times New Roman"/>
                <w:sz w:val="24"/>
                <w:szCs w:val="24"/>
              </w:rPr>
            </w:pPr>
            <w:r>
              <w:rPr>
                <w:rFonts w:ascii="Times New Roman" w:hAnsi="Times New Roman"/>
                <w:sz w:val="24"/>
                <w:szCs w:val="24"/>
              </w:rPr>
              <w:t>- Simulation d’aménagement d’espace</w:t>
            </w:r>
          </w:p>
        </w:tc>
        <w:tc>
          <w:tcPr>
            <w:tcW w:w="3402" w:type="dxa"/>
          </w:tcPr>
          <w:p w:rsidR="00BA0454" w:rsidRDefault="00BA0454" w:rsidP="000171D7">
            <w:pPr>
              <w:spacing w:after="0" w:line="240" w:lineRule="auto"/>
              <w:rPr>
                <w:rFonts w:ascii="Times New Roman" w:hAnsi="Times New Roman"/>
                <w:sz w:val="24"/>
                <w:szCs w:val="24"/>
              </w:rPr>
            </w:pPr>
            <w:r>
              <w:rPr>
                <w:rFonts w:ascii="Times New Roman" w:hAnsi="Times New Roman"/>
                <w:sz w:val="24"/>
                <w:szCs w:val="24"/>
              </w:rPr>
              <w:t>- L’ergonomie pour l’organisation d’une réunion</w:t>
            </w:r>
          </w:p>
          <w:p w:rsidR="00BA0454" w:rsidRDefault="00BA0454" w:rsidP="000171D7">
            <w:pPr>
              <w:spacing w:after="0" w:line="240" w:lineRule="auto"/>
              <w:rPr>
                <w:rFonts w:ascii="Times New Roman" w:hAnsi="Times New Roman"/>
                <w:sz w:val="24"/>
                <w:szCs w:val="24"/>
              </w:rPr>
            </w:pPr>
          </w:p>
          <w:p w:rsidR="00BA0454" w:rsidRDefault="00BA0454" w:rsidP="000171D7">
            <w:pPr>
              <w:spacing w:after="0" w:line="240" w:lineRule="auto"/>
              <w:rPr>
                <w:rFonts w:ascii="Times New Roman" w:hAnsi="Times New Roman"/>
                <w:sz w:val="24"/>
                <w:szCs w:val="24"/>
              </w:rPr>
            </w:pPr>
            <w:r>
              <w:rPr>
                <w:rFonts w:ascii="Times New Roman" w:hAnsi="Times New Roman"/>
                <w:sz w:val="24"/>
                <w:szCs w:val="24"/>
              </w:rPr>
              <w:t>- L’utilisation de logiciel pour l’aménagement d’espace</w:t>
            </w:r>
          </w:p>
          <w:p w:rsidR="00BA0454" w:rsidRDefault="00BA0454" w:rsidP="000171D7">
            <w:pPr>
              <w:spacing w:after="0" w:line="240" w:lineRule="auto"/>
              <w:rPr>
                <w:rFonts w:ascii="Times New Roman" w:hAnsi="Times New Roman"/>
                <w:sz w:val="24"/>
                <w:szCs w:val="24"/>
              </w:rPr>
            </w:pPr>
          </w:p>
          <w:p w:rsidR="00BA0454" w:rsidRPr="00127491" w:rsidRDefault="00BA0454" w:rsidP="00762C3D">
            <w:pPr>
              <w:spacing w:after="0" w:line="240" w:lineRule="auto"/>
              <w:jc w:val="both"/>
              <w:rPr>
                <w:rFonts w:ascii="Times New Roman" w:hAnsi="Times New Roman"/>
                <w:sz w:val="24"/>
                <w:szCs w:val="24"/>
              </w:rPr>
            </w:pPr>
          </w:p>
        </w:tc>
      </w:tr>
    </w:tbl>
    <w:p w:rsidR="00BA0454" w:rsidRDefault="00BA0454" w:rsidP="00B72DDB">
      <w:pPr>
        <w:spacing w:after="0" w:line="240" w:lineRule="auto"/>
        <w:jc w:val="both"/>
        <w:rPr>
          <w:rFonts w:ascii="Times New Roman" w:hAnsi="Times New Roman"/>
          <w:b/>
          <w:sz w:val="24"/>
          <w:szCs w:val="24"/>
          <w:u w:val="single"/>
        </w:rPr>
      </w:pPr>
    </w:p>
    <w:p w:rsidR="00BA0454" w:rsidRDefault="00BA0454" w:rsidP="00B72DDB">
      <w:pPr>
        <w:spacing w:after="0" w:line="240" w:lineRule="auto"/>
        <w:jc w:val="both"/>
        <w:rPr>
          <w:rFonts w:ascii="Times New Roman" w:hAnsi="Times New Roman"/>
          <w:b/>
          <w:sz w:val="24"/>
          <w:szCs w:val="24"/>
          <w:u w:val="single"/>
        </w:rPr>
      </w:pPr>
      <w:r>
        <w:rPr>
          <w:rFonts w:ascii="Times New Roman" w:hAnsi="Times New Roman"/>
          <w:b/>
          <w:sz w:val="24"/>
          <w:szCs w:val="24"/>
          <w:u w:val="single"/>
        </w:rPr>
        <w:br w:type="page"/>
      </w:r>
    </w:p>
    <w:p w:rsidR="00BA0454" w:rsidRPr="00A06CA0" w:rsidRDefault="00BA0454" w:rsidP="00B72DDB">
      <w:pPr>
        <w:spacing w:after="0" w:line="240" w:lineRule="auto"/>
        <w:jc w:val="both"/>
        <w:rPr>
          <w:rFonts w:ascii="Times New Roman" w:hAnsi="Times New Roman"/>
          <w:b/>
          <w:sz w:val="24"/>
          <w:szCs w:val="24"/>
          <w:u w:val="single"/>
        </w:rPr>
      </w:pPr>
      <w:r w:rsidRPr="00A06CA0">
        <w:rPr>
          <w:rFonts w:ascii="Times New Roman" w:hAnsi="Times New Roman"/>
          <w:b/>
          <w:sz w:val="24"/>
          <w:szCs w:val="24"/>
          <w:u w:val="single"/>
        </w:rPr>
        <w:t>Liens avec le référentiel :</w:t>
      </w:r>
    </w:p>
    <w:p w:rsidR="00BA0454" w:rsidRPr="00A06CA0" w:rsidRDefault="00BA0454" w:rsidP="00B72DDB">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2546"/>
        <w:gridCol w:w="2546"/>
        <w:gridCol w:w="2546"/>
        <w:gridCol w:w="2546"/>
        <w:gridCol w:w="2778"/>
      </w:tblGrid>
      <w:tr w:rsidR="00BA0454" w:rsidRPr="0006113C" w:rsidTr="001E4990">
        <w:tc>
          <w:tcPr>
            <w:tcW w:w="2546" w:type="dxa"/>
          </w:tcPr>
          <w:p w:rsidR="00BA0454" w:rsidRPr="0006113C" w:rsidRDefault="00BA0454" w:rsidP="0041095A">
            <w:pPr>
              <w:spacing w:after="0" w:line="240" w:lineRule="auto"/>
              <w:jc w:val="center"/>
              <w:rPr>
                <w:rFonts w:ascii="Times New Roman" w:hAnsi="Times New Roman"/>
                <w:b/>
                <w:sz w:val="24"/>
                <w:szCs w:val="24"/>
              </w:rPr>
            </w:pPr>
            <w:r w:rsidRPr="0006113C">
              <w:rPr>
                <w:rFonts w:ascii="Times New Roman" w:hAnsi="Times New Roman"/>
                <w:b/>
                <w:sz w:val="24"/>
                <w:szCs w:val="24"/>
              </w:rPr>
              <w:t>Pôle</w:t>
            </w:r>
          </w:p>
        </w:tc>
        <w:tc>
          <w:tcPr>
            <w:tcW w:w="2546" w:type="dxa"/>
          </w:tcPr>
          <w:p w:rsidR="00BA0454" w:rsidRPr="0006113C" w:rsidRDefault="00BA0454" w:rsidP="0041095A">
            <w:pPr>
              <w:spacing w:after="0" w:line="240" w:lineRule="auto"/>
              <w:jc w:val="center"/>
              <w:rPr>
                <w:rFonts w:ascii="Times New Roman" w:hAnsi="Times New Roman"/>
                <w:b/>
                <w:sz w:val="24"/>
                <w:szCs w:val="24"/>
              </w:rPr>
            </w:pPr>
            <w:r w:rsidRPr="0006113C">
              <w:rPr>
                <w:rFonts w:ascii="Times New Roman" w:hAnsi="Times New Roman"/>
                <w:b/>
                <w:sz w:val="24"/>
                <w:szCs w:val="24"/>
              </w:rPr>
              <w:t>Classe de situation</w:t>
            </w:r>
          </w:p>
        </w:tc>
        <w:tc>
          <w:tcPr>
            <w:tcW w:w="2546" w:type="dxa"/>
          </w:tcPr>
          <w:p w:rsidR="00BA0454" w:rsidRPr="0006113C" w:rsidRDefault="00BA0454" w:rsidP="0041095A">
            <w:pPr>
              <w:spacing w:after="0" w:line="240" w:lineRule="auto"/>
              <w:jc w:val="center"/>
              <w:rPr>
                <w:rFonts w:ascii="Times New Roman" w:hAnsi="Times New Roman"/>
                <w:b/>
                <w:sz w:val="24"/>
                <w:szCs w:val="24"/>
              </w:rPr>
            </w:pPr>
            <w:r>
              <w:rPr>
                <w:rFonts w:ascii="Times New Roman" w:hAnsi="Times New Roman"/>
                <w:b/>
                <w:sz w:val="24"/>
                <w:szCs w:val="24"/>
              </w:rPr>
              <w:t>S</w:t>
            </w:r>
            <w:r w:rsidRPr="0006113C">
              <w:rPr>
                <w:rFonts w:ascii="Times New Roman" w:hAnsi="Times New Roman"/>
                <w:b/>
                <w:sz w:val="24"/>
                <w:szCs w:val="24"/>
              </w:rPr>
              <w:t>ituation</w:t>
            </w:r>
          </w:p>
        </w:tc>
        <w:tc>
          <w:tcPr>
            <w:tcW w:w="2546" w:type="dxa"/>
          </w:tcPr>
          <w:p w:rsidR="00BA0454" w:rsidRPr="0006113C" w:rsidRDefault="00BA0454" w:rsidP="0041095A">
            <w:pPr>
              <w:spacing w:after="0" w:line="240" w:lineRule="auto"/>
              <w:jc w:val="center"/>
              <w:rPr>
                <w:rFonts w:ascii="Times New Roman" w:hAnsi="Times New Roman"/>
                <w:b/>
                <w:sz w:val="24"/>
                <w:szCs w:val="24"/>
              </w:rPr>
            </w:pPr>
            <w:r w:rsidRPr="0006113C">
              <w:rPr>
                <w:rFonts w:ascii="Times New Roman" w:hAnsi="Times New Roman"/>
                <w:b/>
                <w:sz w:val="24"/>
                <w:szCs w:val="24"/>
              </w:rPr>
              <w:t>Compétences</w:t>
            </w:r>
          </w:p>
        </w:tc>
        <w:tc>
          <w:tcPr>
            <w:tcW w:w="2546" w:type="dxa"/>
          </w:tcPr>
          <w:p w:rsidR="00BA0454" w:rsidRPr="0006113C" w:rsidRDefault="00BA0454" w:rsidP="0041095A">
            <w:pPr>
              <w:spacing w:after="0" w:line="240" w:lineRule="auto"/>
              <w:jc w:val="center"/>
              <w:rPr>
                <w:rFonts w:ascii="Times New Roman" w:hAnsi="Times New Roman"/>
                <w:b/>
                <w:sz w:val="24"/>
                <w:szCs w:val="24"/>
              </w:rPr>
            </w:pPr>
            <w:r w:rsidRPr="0006113C">
              <w:rPr>
                <w:rFonts w:ascii="Times New Roman" w:hAnsi="Times New Roman"/>
                <w:b/>
                <w:sz w:val="24"/>
                <w:szCs w:val="24"/>
              </w:rPr>
              <w:t>Critère d’évaluation</w:t>
            </w:r>
          </w:p>
        </w:tc>
        <w:tc>
          <w:tcPr>
            <w:tcW w:w="2778" w:type="dxa"/>
          </w:tcPr>
          <w:p w:rsidR="00BA0454" w:rsidRPr="0006113C" w:rsidRDefault="00BA0454" w:rsidP="0041095A">
            <w:pPr>
              <w:spacing w:after="0" w:line="240" w:lineRule="auto"/>
              <w:jc w:val="center"/>
              <w:rPr>
                <w:rFonts w:ascii="Times New Roman" w:hAnsi="Times New Roman"/>
                <w:b/>
                <w:sz w:val="24"/>
                <w:szCs w:val="24"/>
              </w:rPr>
            </w:pPr>
            <w:r w:rsidRPr="0006113C">
              <w:rPr>
                <w:rFonts w:ascii="Times New Roman" w:hAnsi="Times New Roman"/>
                <w:b/>
                <w:sz w:val="24"/>
                <w:szCs w:val="24"/>
              </w:rPr>
              <w:t>Résultats attendus</w:t>
            </w:r>
          </w:p>
        </w:tc>
      </w:tr>
      <w:tr w:rsidR="00BA0454" w:rsidRPr="0006113C" w:rsidTr="001E4990">
        <w:trPr>
          <w:trHeight w:val="1683"/>
        </w:trPr>
        <w:tc>
          <w:tcPr>
            <w:tcW w:w="2546" w:type="dxa"/>
          </w:tcPr>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3</w:t>
            </w:r>
            <w:r w:rsidRPr="0006113C">
              <w:rPr>
                <w:rFonts w:ascii="Times New Roman" w:hAnsi="Times New Roman"/>
                <w:sz w:val="24"/>
                <w:szCs w:val="24"/>
              </w:rPr>
              <w:t>.</w:t>
            </w:r>
          </w:p>
          <w:p w:rsidR="00BA0454" w:rsidRPr="0006113C" w:rsidRDefault="00BA0454" w:rsidP="000171D7">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 xml:space="preserve">espaces de </w:t>
            </w:r>
            <w:r w:rsidRPr="0006113C">
              <w:rPr>
                <w:rFonts w:ascii="Times New Roman" w:hAnsi="Times New Roman"/>
                <w:sz w:val="24"/>
                <w:szCs w:val="24"/>
              </w:rPr>
              <w:t>travail</w:t>
            </w:r>
            <w:r>
              <w:rPr>
                <w:rFonts w:ascii="Times New Roman" w:hAnsi="Times New Roman"/>
                <w:sz w:val="24"/>
                <w:szCs w:val="24"/>
              </w:rPr>
              <w:t xml:space="preserve"> et des ressources</w:t>
            </w:r>
          </w:p>
        </w:tc>
        <w:tc>
          <w:tcPr>
            <w:tcW w:w="2546" w:type="dxa"/>
          </w:tcPr>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3</w:t>
            </w:r>
            <w:r w:rsidRPr="0006113C">
              <w:rPr>
                <w:rFonts w:ascii="Times New Roman" w:hAnsi="Times New Roman"/>
                <w:sz w:val="24"/>
                <w:szCs w:val="24"/>
              </w:rPr>
              <w:t>.</w:t>
            </w:r>
            <w:r>
              <w:rPr>
                <w:rFonts w:ascii="Times New Roman" w:hAnsi="Times New Roman"/>
                <w:sz w:val="24"/>
                <w:szCs w:val="24"/>
              </w:rPr>
              <w:t>2</w:t>
            </w:r>
            <w:r w:rsidRPr="0006113C">
              <w:rPr>
                <w:rFonts w:ascii="Times New Roman" w:hAnsi="Times New Roman"/>
                <w:sz w:val="24"/>
                <w:szCs w:val="24"/>
              </w:rPr>
              <w:t>.</w:t>
            </w:r>
          </w:p>
          <w:p w:rsidR="00BA0454" w:rsidRPr="0006113C" w:rsidRDefault="00BA0454" w:rsidP="0041095A">
            <w:pPr>
              <w:spacing w:after="0" w:line="240" w:lineRule="auto"/>
              <w:rPr>
                <w:rFonts w:ascii="Times New Roman" w:hAnsi="Times New Roman"/>
                <w:sz w:val="24"/>
                <w:szCs w:val="24"/>
              </w:rPr>
            </w:pPr>
            <w:r>
              <w:rPr>
                <w:rFonts w:ascii="Times New Roman" w:hAnsi="Times New Roman"/>
                <w:sz w:val="24"/>
                <w:szCs w:val="24"/>
              </w:rPr>
              <w:t>Maintien opérationnel des postes de travail et aménagement des espaces</w:t>
            </w:r>
          </w:p>
        </w:tc>
        <w:tc>
          <w:tcPr>
            <w:tcW w:w="2546" w:type="dxa"/>
          </w:tcPr>
          <w:p w:rsidR="00BA0454" w:rsidRPr="0006113C" w:rsidRDefault="00BA0454" w:rsidP="0041095A">
            <w:pPr>
              <w:spacing w:after="0" w:line="240" w:lineRule="auto"/>
              <w:rPr>
                <w:rFonts w:ascii="Times New Roman" w:hAnsi="Times New Roman"/>
                <w:sz w:val="24"/>
                <w:szCs w:val="24"/>
              </w:rPr>
            </w:pPr>
            <w:r>
              <w:rPr>
                <w:rFonts w:ascii="Times New Roman" w:hAnsi="Times New Roman"/>
                <w:sz w:val="24"/>
                <w:szCs w:val="24"/>
              </w:rPr>
              <w:t>Veiller au caractère opérationnel et fonctionnel des espaces et des postes de travail</w:t>
            </w:r>
          </w:p>
        </w:tc>
        <w:tc>
          <w:tcPr>
            <w:tcW w:w="2546" w:type="dxa"/>
          </w:tcPr>
          <w:p w:rsidR="00BA0454" w:rsidRPr="0006113C" w:rsidRDefault="00BA0454" w:rsidP="000171D7">
            <w:pPr>
              <w:spacing w:after="0" w:line="240" w:lineRule="auto"/>
              <w:rPr>
                <w:rFonts w:ascii="Times New Roman" w:hAnsi="Times New Roman"/>
                <w:sz w:val="24"/>
                <w:szCs w:val="24"/>
              </w:rPr>
            </w:pPr>
            <w:r>
              <w:rPr>
                <w:rFonts w:ascii="Times New Roman" w:hAnsi="Times New Roman"/>
                <w:sz w:val="24"/>
                <w:szCs w:val="24"/>
              </w:rPr>
              <w:t>Fiabilité des postes de travail et rationalité des espaces</w:t>
            </w:r>
          </w:p>
        </w:tc>
        <w:tc>
          <w:tcPr>
            <w:tcW w:w="2778" w:type="dxa"/>
          </w:tcPr>
          <w:p w:rsidR="00BA0454" w:rsidRPr="0006113C" w:rsidRDefault="00BA0454" w:rsidP="000171D7">
            <w:pPr>
              <w:spacing w:after="0" w:line="240" w:lineRule="auto"/>
              <w:rPr>
                <w:rFonts w:ascii="Times New Roman" w:hAnsi="Times New Roman"/>
                <w:sz w:val="24"/>
                <w:szCs w:val="24"/>
              </w:rPr>
            </w:pPr>
            <w:r>
              <w:rPr>
                <w:rFonts w:ascii="Times New Roman" w:hAnsi="Times New Roman"/>
                <w:sz w:val="24"/>
                <w:szCs w:val="24"/>
              </w:rPr>
              <w:t>Les espaces de travail sont aménagés dans le respect des règles d’ergonomie et de sécurité ; les postes de travail sont fonctionnels</w:t>
            </w:r>
          </w:p>
        </w:tc>
      </w:tr>
    </w:tbl>
    <w:p w:rsidR="00BA0454" w:rsidRDefault="00BA0454" w:rsidP="00B72DDB"/>
    <w:p w:rsidR="00BA0454" w:rsidRPr="00493062" w:rsidRDefault="00BA0454" w:rsidP="00132AFD">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br w:type="page"/>
      </w:r>
      <w:r w:rsidRPr="00493062">
        <w:rPr>
          <w:rFonts w:ascii="Times New Roman" w:hAnsi="Times New Roman"/>
          <w:b/>
          <w:sz w:val="28"/>
          <w:szCs w:val="28"/>
        </w:rPr>
        <w:t xml:space="preserve">PHASE : </w:t>
      </w:r>
      <w:r>
        <w:rPr>
          <w:rFonts w:ascii="Times New Roman" w:hAnsi="Times New Roman"/>
          <w:b/>
          <w:sz w:val="28"/>
          <w:szCs w:val="28"/>
        </w:rPr>
        <w:t>5</w:t>
      </w:r>
    </w:p>
    <w:p w:rsidR="00BA0454" w:rsidRDefault="00BA0454" w:rsidP="00132AFD">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Pr>
          <w:rFonts w:ascii="Times New Roman" w:hAnsi="Times New Roman"/>
          <w:b/>
          <w:sz w:val="28"/>
          <w:szCs w:val="28"/>
        </w:rPr>
        <w:t>ORGANISATION D’UNE RÉUNION POUR LA RÉPARTITION</w:t>
      </w:r>
      <w:r w:rsidRPr="00493062">
        <w:rPr>
          <w:rFonts w:ascii="Times New Roman" w:hAnsi="Times New Roman"/>
          <w:b/>
          <w:sz w:val="28"/>
          <w:szCs w:val="28"/>
        </w:rPr>
        <w:t xml:space="preserve"> DES TÂCHES</w:t>
      </w:r>
    </w:p>
    <w:p w:rsidR="00BA0454" w:rsidRDefault="00BA0454" w:rsidP="00132AFD">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sz w:val="24"/>
          <w:szCs w:val="24"/>
        </w:rPr>
      </w:pPr>
      <w:r>
        <w:rPr>
          <w:rFonts w:ascii="Times New Roman" w:hAnsi="Times New Roman"/>
          <w:b/>
          <w:sz w:val="28"/>
          <w:szCs w:val="28"/>
        </w:rPr>
        <w:t>(4</w:t>
      </w:r>
      <w:r w:rsidRPr="004915F7">
        <w:rPr>
          <w:rFonts w:ascii="Times New Roman" w:hAnsi="Times New Roman"/>
          <w:b/>
          <w:sz w:val="28"/>
          <w:szCs w:val="28"/>
          <w:vertAlign w:val="superscript"/>
        </w:rPr>
        <w:t>ème</w:t>
      </w:r>
      <w:r>
        <w:rPr>
          <w:rFonts w:ascii="Times New Roman" w:hAnsi="Times New Roman"/>
          <w:b/>
          <w:sz w:val="28"/>
          <w:szCs w:val="28"/>
        </w:rPr>
        <w:t xml:space="preserve"> TEMPS : RÉDACTION ET MISE EN FORME DU COMPTE RENDU DE RÉUNION) </w:t>
      </w:r>
    </w:p>
    <w:p w:rsidR="00BA0454" w:rsidRPr="00493062" w:rsidRDefault="00BA0454" w:rsidP="00132AFD">
      <w:pPr>
        <w:spacing w:after="0" w:line="240" w:lineRule="auto"/>
        <w:rPr>
          <w:rFonts w:ascii="Times New Roman" w:hAnsi="Times New Roman"/>
          <w:sz w:val="24"/>
          <w:szCs w:val="24"/>
        </w:rPr>
      </w:pPr>
    </w:p>
    <w:p w:rsidR="00BA0454" w:rsidRPr="007653D3" w:rsidRDefault="00BA0454" w:rsidP="00132AFD">
      <w:pPr>
        <w:spacing w:after="0" w:line="240" w:lineRule="auto"/>
        <w:rPr>
          <w:rFonts w:ascii="Times New Roman" w:hAnsi="Times New Roman"/>
          <w:sz w:val="24"/>
          <w:szCs w:val="24"/>
        </w:rPr>
      </w:pPr>
      <w:r>
        <w:rPr>
          <w:rFonts w:ascii="Times New Roman" w:hAnsi="Times New Roman"/>
          <w:b/>
          <w:sz w:val="24"/>
          <w:szCs w:val="24"/>
          <w:u w:val="single"/>
        </w:rPr>
        <w:t>Pré-requis :</w:t>
      </w:r>
      <w:r w:rsidRPr="007653D3">
        <w:rPr>
          <w:rFonts w:ascii="Times New Roman" w:hAnsi="Times New Roman"/>
          <w:b/>
          <w:sz w:val="24"/>
          <w:szCs w:val="24"/>
        </w:rPr>
        <w:t xml:space="preserve"> </w:t>
      </w:r>
      <w:r>
        <w:rPr>
          <w:rFonts w:ascii="Times New Roman" w:hAnsi="Times New Roman"/>
          <w:sz w:val="24"/>
          <w:szCs w:val="24"/>
        </w:rPr>
        <w:t>La mise en forme de documents avec un texteur</w:t>
      </w:r>
    </w:p>
    <w:p w:rsidR="00BA0454" w:rsidRDefault="00BA0454" w:rsidP="00132AFD">
      <w:pPr>
        <w:spacing w:after="0" w:line="240" w:lineRule="auto"/>
        <w:rPr>
          <w:rFonts w:ascii="Times New Roman" w:hAnsi="Times New Roman"/>
          <w:b/>
          <w:sz w:val="24"/>
          <w:szCs w:val="24"/>
          <w:u w:val="single"/>
        </w:rPr>
      </w:pPr>
    </w:p>
    <w:p w:rsidR="00BA0454" w:rsidRDefault="00BA0454" w:rsidP="00132AFD">
      <w:pPr>
        <w:spacing w:after="0" w:line="240" w:lineRule="auto"/>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6338"/>
        <w:gridCol w:w="3206"/>
        <w:gridCol w:w="2268"/>
        <w:gridCol w:w="3260"/>
      </w:tblGrid>
      <w:tr w:rsidR="00BA0454" w:rsidRPr="00127491">
        <w:tc>
          <w:tcPr>
            <w:tcW w:w="487" w:type="dxa"/>
            <w:vAlign w:val="center"/>
          </w:tcPr>
          <w:p w:rsidR="00BA0454" w:rsidRPr="00127491" w:rsidRDefault="00BA0454" w:rsidP="008B6545">
            <w:pPr>
              <w:spacing w:after="0" w:line="240" w:lineRule="auto"/>
              <w:jc w:val="center"/>
              <w:rPr>
                <w:rFonts w:ascii="Times New Roman" w:hAnsi="Times New Roman"/>
                <w:b/>
                <w:sz w:val="24"/>
                <w:szCs w:val="24"/>
              </w:rPr>
            </w:pPr>
            <w:r>
              <w:rPr>
                <w:rFonts w:ascii="Times New Roman" w:hAnsi="Times New Roman"/>
                <w:b/>
                <w:sz w:val="24"/>
                <w:szCs w:val="24"/>
              </w:rPr>
              <w:t>N°</w:t>
            </w:r>
          </w:p>
        </w:tc>
        <w:tc>
          <w:tcPr>
            <w:tcW w:w="6338" w:type="dxa"/>
            <w:vAlign w:val="center"/>
          </w:tcPr>
          <w:p w:rsidR="00BA0454" w:rsidRPr="00127491" w:rsidRDefault="00BA0454" w:rsidP="008B6545">
            <w:pPr>
              <w:spacing w:after="0" w:line="240" w:lineRule="auto"/>
              <w:jc w:val="center"/>
              <w:rPr>
                <w:rFonts w:ascii="Times New Roman" w:hAnsi="Times New Roman"/>
                <w:b/>
                <w:sz w:val="24"/>
                <w:szCs w:val="24"/>
              </w:rPr>
            </w:pPr>
            <w:r w:rsidRPr="00127491">
              <w:rPr>
                <w:rFonts w:ascii="Times New Roman" w:hAnsi="Times New Roman"/>
                <w:b/>
                <w:sz w:val="24"/>
                <w:szCs w:val="24"/>
              </w:rPr>
              <w:t>ACTIVITÉS</w:t>
            </w:r>
          </w:p>
        </w:tc>
        <w:tc>
          <w:tcPr>
            <w:tcW w:w="3206" w:type="dxa"/>
            <w:vAlign w:val="center"/>
          </w:tcPr>
          <w:p w:rsidR="00BA0454" w:rsidRPr="00C46B88" w:rsidRDefault="00BA0454" w:rsidP="008B6545">
            <w:pPr>
              <w:spacing w:after="0" w:line="240" w:lineRule="auto"/>
              <w:jc w:val="center"/>
              <w:rPr>
                <w:rFonts w:ascii="Times New Roman" w:hAnsi="Times New Roman"/>
                <w:caps/>
                <w:sz w:val="24"/>
                <w:szCs w:val="24"/>
              </w:rPr>
            </w:pPr>
            <w:r w:rsidRPr="00C46B88">
              <w:rPr>
                <w:rFonts w:ascii="Times New Roman" w:hAnsi="Times New Roman"/>
                <w:caps/>
                <w:sz w:val="24"/>
                <w:szCs w:val="24"/>
              </w:rPr>
              <w:t>Compétences</w:t>
            </w:r>
            <w:r>
              <w:rPr>
                <w:rFonts w:ascii="Times New Roman" w:hAnsi="Times New Roman"/>
                <w:caps/>
                <w:sz w:val="24"/>
                <w:szCs w:val="24"/>
              </w:rPr>
              <w:t xml:space="preserve"> transversales</w:t>
            </w:r>
          </w:p>
          <w:p w:rsidR="00BA0454" w:rsidRPr="00C46B88" w:rsidRDefault="00BA0454" w:rsidP="008B6545">
            <w:pPr>
              <w:spacing w:after="0" w:line="240" w:lineRule="auto"/>
              <w:jc w:val="center"/>
              <w:rPr>
                <w:rFonts w:ascii="Times New Roman" w:hAnsi="Times New Roman"/>
                <w:caps/>
                <w:sz w:val="24"/>
                <w:szCs w:val="24"/>
              </w:rPr>
            </w:pPr>
            <w:r w:rsidRPr="00C46B88">
              <w:rPr>
                <w:rFonts w:ascii="Times New Roman" w:hAnsi="Times New Roman"/>
                <w:caps/>
                <w:sz w:val="24"/>
                <w:szCs w:val="24"/>
              </w:rPr>
              <w:t>mises en œuvre</w:t>
            </w:r>
          </w:p>
        </w:tc>
        <w:tc>
          <w:tcPr>
            <w:tcW w:w="2268" w:type="dxa"/>
            <w:vAlign w:val="center"/>
          </w:tcPr>
          <w:p w:rsidR="00BA0454" w:rsidRPr="00C46B88" w:rsidRDefault="00BA0454" w:rsidP="008B6545">
            <w:pPr>
              <w:spacing w:after="0" w:line="240" w:lineRule="auto"/>
              <w:jc w:val="center"/>
              <w:rPr>
                <w:rFonts w:ascii="Times New Roman" w:hAnsi="Times New Roman"/>
                <w:caps/>
                <w:sz w:val="24"/>
                <w:szCs w:val="24"/>
              </w:rPr>
            </w:pPr>
            <w:r w:rsidRPr="00C46B88">
              <w:rPr>
                <w:rFonts w:ascii="Times New Roman" w:hAnsi="Times New Roman"/>
                <w:caps/>
                <w:sz w:val="24"/>
                <w:szCs w:val="24"/>
              </w:rPr>
              <w:t>Techniques utilisées</w:t>
            </w:r>
          </w:p>
        </w:tc>
        <w:tc>
          <w:tcPr>
            <w:tcW w:w="3260" w:type="dxa"/>
            <w:vAlign w:val="center"/>
          </w:tcPr>
          <w:p w:rsidR="00BA0454" w:rsidRPr="00C46B88" w:rsidRDefault="00BA0454" w:rsidP="008B6545">
            <w:pPr>
              <w:spacing w:after="0" w:line="240" w:lineRule="auto"/>
              <w:jc w:val="center"/>
              <w:rPr>
                <w:rFonts w:ascii="Times New Roman" w:hAnsi="Times New Roman"/>
                <w:caps/>
                <w:sz w:val="24"/>
                <w:szCs w:val="24"/>
              </w:rPr>
            </w:pPr>
            <w:r>
              <w:rPr>
                <w:rFonts w:ascii="Times New Roman" w:hAnsi="Times New Roman"/>
                <w:caps/>
                <w:sz w:val="24"/>
                <w:szCs w:val="24"/>
              </w:rPr>
              <w:t>Techniques apprises pendant l’activité</w:t>
            </w:r>
          </w:p>
        </w:tc>
      </w:tr>
      <w:tr w:rsidR="00BA0454" w:rsidRPr="00127491" w:rsidTr="001E4990">
        <w:trPr>
          <w:trHeight w:val="1866"/>
        </w:trPr>
        <w:tc>
          <w:tcPr>
            <w:tcW w:w="487" w:type="dxa"/>
          </w:tcPr>
          <w:p w:rsidR="00BA0454" w:rsidRPr="00127491" w:rsidRDefault="00BA0454" w:rsidP="0041095A">
            <w:pPr>
              <w:spacing w:after="0" w:line="240" w:lineRule="auto"/>
              <w:jc w:val="both"/>
              <w:rPr>
                <w:rFonts w:ascii="Times New Roman" w:hAnsi="Times New Roman"/>
                <w:sz w:val="24"/>
                <w:szCs w:val="24"/>
              </w:rPr>
            </w:pPr>
            <w:r>
              <w:rPr>
                <w:rFonts w:ascii="Times New Roman" w:hAnsi="Times New Roman"/>
                <w:sz w:val="24"/>
                <w:szCs w:val="24"/>
              </w:rPr>
              <w:t>1</w:t>
            </w:r>
          </w:p>
        </w:tc>
        <w:tc>
          <w:tcPr>
            <w:tcW w:w="6338" w:type="dxa"/>
          </w:tcPr>
          <w:p w:rsidR="00BA0454" w:rsidRDefault="00BA0454" w:rsidP="00A839E0">
            <w:pPr>
              <w:spacing w:after="0" w:line="240" w:lineRule="auto"/>
              <w:jc w:val="both"/>
              <w:rPr>
                <w:rFonts w:ascii="Times New Roman" w:hAnsi="Times New Roman"/>
                <w:sz w:val="24"/>
                <w:szCs w:val="24"/>
              </w:rPr>
            </w:pPr>
            <w:r>
              <w:rPr>
                <w:rFonts w:ascii="Times New Roman" w:hAnsi="Times New Roman"/>
                <w:sz w:val="24"/>
                <w:szCs w:val="24"/>
              </w:rPr>
              <w:t>Participation à la réunion de quelques élèves qui prennent des notes en vue de rédiger ultérieurement le compte rendu.</w:t>
            </w:r>
          </w:p>
          <w:p w:rsidR="00BA0454" w:rsidRDefault="00BA0454" w:rsidP="00A839E0">
            <w:pPr>
              <w:spacing w:after="0" w:line="240" w:lineRule="auto"/>
              <w:jc w:val="both"/>
              <w:rPr>
                <w:rFonts w:ascii="Times New Roman" w:hAnsi="Times New Roman"/>
                <w:sz w:val="24"/>
                <w:szCs w:val="24"/>
              </w:rPr>
            </w:pPr>
            <w:r>
              <w:rPr>
                <w:rFonts w:ascii="Times New Roman" w:hAnsi="Times New Roman"/>
                <w:sz w:val="24"/>
                <w:szCs w:val="24"/>
              </w:rPr>
              <w:t>Enregistrement de cette réunion par un élève par dictaphone ou autre matériel</w:t>
            </w:r>
          </w:p>
          <w:p w:rsidR="00BA0454" w:rsidRPr="00127491" w:rsidRDefault="00BA0454" w:rsidP="00E54813">
            <w:pPr>
              <w:spacing w:after="0" w:line="240" w:lineRule="auto"/>
              <w:jc w:val="both"/>
              <w:rPr>
                <w:rFonts w:ascii="Times New Roman" w:hAnsi="Times New Roman"/>
                <w:sz w:val="24"/>
                <w:szCs w:val="24"/>
              </w:rPr>
            </w:pPr>
            <w:r w:rsidRPr="00E54813">
              <w:rPr>
                <w:rFonts w:ascii="Times New Roman" w:hAnsi="Times New Roman"/>
                <w:b/>
                <w:color w:val="002060"/>
                <w:sz w:val="24"/>
                <w:szCs w:val="24"/>
              </w:rPr>
              <w:t xml:space="preserve">(voir détail atelier rédactionnel en fin de phase </w:t>
            </w:r>
            <w:r>
              <w:rPr>
                <w:rFonts w:ascii="Times New Roman" w:hAnsi="Times New Roman"/>
                <w:b/>
                <w:color w:val="002060"/>
                <w:sz w:val="24"/>
                <w:szCs w:val="24"/>
              </w:rPr>
              <w:t>5</w:t>
            </w:r>
            <w:r w:rsidRPr="00E54813">
              <w:rPr>
                <w:rFonts w:ascii="Times New Roman" w:hAnsi="Times New Roman"/>
                <w:b/>
                <w:color w:val="002060"/>
                <w:sz w:val="24"/>
                <w:szCs w:val="24"/>
              </w:rPr>
              <w:t>)</w:t>
            </w:r>
          </w:p>
        </w:tc>
        <w:tc>
          <w:tcPr>
            <w:tcW w:w="3206" w:type="dxa"/>
          </w:tcPr>
          <w:p w:rsidR="00BA0454" w:rsidRPr="007D4138" w:rsidRDefault="00BA0454" w:rsidP="0041095A">
            <w:pPr>
              <w:spacing w:after="0" w:line="240" w:lineRule="auto"/>
              <w:jc w:val="both"/>
              <w:rPr>
                <w:rFonts w:ascii="Times New Roman" w:hAnsi="Times New Roman"/>
                <w:sz w:val="24"/>
                <w:szCs w:val="24"/>
                <w:u w:val="single"/>
              </w:rPr>
            </w:pPr>
            <w:r w:rsidRPr="007D4138">
              <w:rPr>
                <w:rFonts w:ascii="Times New Roman" w:hAnsi="Times New Roman"/>
                <w:sz w:val="24"/>
                <w:szCs w:val="24"/>
                <w:u w:val="single"/>
              </w:rPr>
              <w:t>Savoirs rédactionnels :</w:t>
            </w:r>
          </w:p>
          <w:p w:rsidR="00BA0454" w:rsidRPr="007D4138" w:rsidRDefault="00BA0454" w:rsidP="0041095A">
            <w:pPr>
              <w:spacing w:after="0" w:line="240" w:lineRule="auto"/>
              <w:jc w:val="both"/>
              <w:rPr>
                <w:rFonts w:ascii="Times New Roman" w:hAnsi="Times New Roman"/>
                <w:sz w:val="24"/>
                <w:szCs w:val="24"/>
                <w:u w:val="single"/>
              </w:rPr>
            </w:pPr>
            <w:r w:rsidRPr="007D4138">
              <w:rPr>
                <w:rFonts w:ascii="Times New Roman" w:hAnsi="Times New Roman"/>
                <w:sz w:val="24"/>
                <w:szCs w:val="24"/>
                <w:u w:val="single"/>
              </w:rPr>
              <w:t>Lecture et écriture d’un genre</w:t>
            </w:r>
          </w:p>
          <w:p w:rsidR="00BA0454" w:rsidRDefault="00BA0454" w:rsidP="007D4138">
            <w:pPr>
              <w:spacing w:after="0" w:line="240" w:lineRule="auto"/>
              <w:jc w:val="both"/>
              <w:rPr>
                <w:rFonts w:ascii="Times New Roman" w:hAnsi="Times New Roman"/>
                <w:sz w:val="24"/>
                <w:szCs w:val="24"/>
              </w:rPr>
            </w:pPr>
            <w:r>
              <w:rPr>
                <w:rFonts w:ascii="Times New Roman" w:hAnsi="Times New Roman"/>
                <w:sz w:val="24"/>
                <w:szCs w:val="24"/>
              </w:rPr>
              <w:t>- Le compte rendu de réunion</w:t>
            </w:r>
          </w:p>
          <w:p w:rsidR="00BA0454" w:rsidRPr="007D4138" w:rsidRDefault="00BA0454" w:rsidP="007D4138">
            <w:pPr>
              <w:spacing w:after="0" w:line="240" w:lineRule="auto"/>
              <w:jc w:val="both"/>
              <w:rPr>
                <w:rFonts w:ascii="Times New Roman" w:hAnsi="Times New Roman"/>
                <w:sz w:val="24"/>
                <w:szCs w:val="24"/>
                <w:u w:val="single"/>
              </w:rPr>
            </w:pPr>
            <w:r w:rsidRPr="007D4138">
              <w:rPr>
                <w:rFonts w:ascii="Times New Roman" w:hAnsi="Times New Roman"/>
                <w:sz w:val="24"/>
                <w:szCs w:val="24"/>
                <w:u w:val="single"/>
              </w:rPr>
              <w:t>Procédés d’écriture</w:t>
            </w:r>
          </w:p>
          <w:p w:rsidR="00BA0454" w:rsidRPr="00127491" w:rsidRDefault="00BA0454" w:rsidP="008963A2">
            <w:pPr>
              <w:spacing w:after="0" w:line="240" w:lineRule="auto"/>
              <w:jc w:val="both"/>
              <w:rPr>
                <w:rFonts w:ascii="Times New Roman" w:hAnsi="Times New Roman"/>
                <w:sz w:val="24"/>
                <w:szCs w:val="24"/>
              </w:rPr>
            </w:pPr>
            <w:r>
              <w:rPr>
                <w:rFonts w:ascii="Times New Roman" w:hAnsi="Times New Roman"/>
                <w:sz w:val="24"/>
                <w:szCs w:val="24"/>
              </w:rPr>
              <w:t>- La prise de notes, les abréviations, les schémas</w:t>
            </w:r>
          </w:p>
        </w:tc>
        <w:tc>
          <w:tcPr>
            <w:tcW w:w="2268" w:type="dxa"/>
          </w:tcPr>
          <w:p w:rsidR="00BA0454" w:rsidRDefault="00BA0454" w:rsidP="001E2AC1">
            <w:pPr>
              <w:spacing w:after="0" w:line="240" w:lineRule="auto"/>
              <w:rPr>
                <w:rFonts w:ascii="Times New Roman" w:hAnsi="Times New Roman"/>
                <w:sz w:val="24"/>
                <w:szCs w:val="24"/>
              </w:rPr>
            </w:pPr>
            <w:r>
              <w:rPr>
                <w:rFonts w:ascii="Times New Roman" w:hAnsi="Times New Roman"/>
                <w:sz w:val="24"/>
                <w:szCs w:val="24"/>
              </w:rPr>
              <w:t>- Prendre des notes en milieu professionnel</w:t>
            </w:r>
          </w:p>
          <w:p w:rsidR="00BA0454" w:rsidRPr="00127491" w:rsidRDefault="00BA0454" w:rsidP="000701F6">
            <w:pPr>
              <w:spacing w:after="0" w:line="240" w:lineRule="auto"/>
              <w:rPr>
                <w:rFonts w:ascii="Times New Roman" w:hAnsi="Times New Roman"/>
                <w:sz w:val="24"/>
                <w:szCs w:val="24"/>
              </w:rPr>
            </w:pPr>
            <w:r>
              <w:rPr>
                <w:rFonts w:ascii="Times New Roman" w:hAnsi="Times New Roman"/>
                <w:sz w:val="24"/>
                <w:szCs w:val="24"/>
              </w:rPr>
              <w:t>- Enregistrer une réunion en utilisant un matériel adapté</w:t>
            </w:r>
          </w:p>
        </w:tc>
        <w:tc>
          <w:tcPr>
            <w:tcW w:w="3260" w:type="dxa"/>
          </w:tcPr>
          <w:p w:rsidR="00BA0454" w:rsidRDefault="00BA0454" w:rsidP="0041095A">
            <w:pPr>
              <w:spacing w:after="0" w:line="240" w:lineRule="auto"/>
              <w:rPr>
                <w:rFonts w:ascii="Times New Roman" w:hAnsi="Times New Roman"/>
                <w:sz w:val="24"/>
                <w:szCs w:val="24"/>
              </w:rPr>
            </w:pPr>
            <w:r>
              <w:rPr>
                <w:rFonts w:ascii="Times New Roman" w:hAnsi="Times New Roman"/>
                <w:sz w:val="24"/>
                <w:szCs w:val="24"/>
              </w:rPr>
              <w:t>- Enregistrer une réunion grâce à un dictaphone</w:t>
            </w:r>
          </w:p>
          <w:p w:rsidR="00BA0454" w:rsidRDefault="00BA0454" w:rsidP="0041095A">
            <w:pPr>
              <w:spacing w:after="0" w:line="240" w:lineRule="auto"/>
              <w:rPr>
                <w:rFonts w:ascii="Times New Roman" w:hAnsi="Times New Roman"/>
                <w:sz w:val="24"/>
                <w:szCs w:val="24"/>
              </w:rPr>
            </w:pPr>
            <w:r>
              <w:rPr>
                <w:rFonts w:ascii="Times New Roman" w:hAnsi="Times New Roman"/>
                <w:sz w:val="24"/>
                <w:szCs w:val="24"/>
              </w:rPr>
              <w:t>- Prendre des notes pendant une réunion pour faire un compte rendu</w:t>
            </w:r>
          </w:p>
          <w:p w:rsidR="00BA0454" w:rsidRPr="00127491" w:rsidRDefault="00BA0454" w:rsidP="0041095A">
            <w:pPr>
              <w:spacing w:after="0" w:line="240" w:lineRule="auto"/>
              <w:rPr>
                <w:rFonts w:ascii="Times New Roman" w:hAnsi="Times New Roman"/>
                <w:sz w:val="24"/>
                <w:szCs w:val="24"/>
              </w:rPr>
            </w:pPr>
          </w:p>
        </w:tc>
      </w:tr>
      <w:tr w:rsidR="00BA0454" w:rsidRPr="00127491" w:rsidTr="001E4990">
        <w:trPr>
          <w:trHeight w:val="3765"/>
        </w:trPr>
        <w:tc>
          <w:tcPr>
            <w:tcW w:w="487" w:type="dxa"/>
          </w:tcPr>
          <w:p w:rsidR="00BA0454" w:rsidRDefault="00BA0454" w:rsidP="0041095A">
            <w:pPr>
              <w:spacing w:after="0" w:line="240" w:lineRule="auto"/>
              <w:jc w:val="both"/>
              <w:rPr>
                <w:rFonts w:ascii="Times New Roman" w:hAnsi="Times New Roman"/>
                <w:sz w:val="24"/>
                <w:szCs w:val="24"/>
              </w:rPr>
            </w:pPr>
            <w:r>
              <w:rPr>
                <w:rFonts w:ascii="Times New Roman" w:hAnsi="Times New Roman"/>
                <w:sz w:val="24"/>
                <w:szCs w:val="24"/>
              </w:rPr>
              <w:t>2</w:t>
            </w:r>
          </w:p>
        </w:tc>
        <w:tc>
          <w:tcPr>
            <w:tcW w:w="6338" w:type="dxa"/>
          </w:tcPr>
          <w:p w:rsidR="00BA0454" w:rsidRDefault="00BA0454" w:rsidP="00A839E0">
            <w:pPr>
              <w:spacing w:after="0" w:line="240" w:lineRule="auto"/>
              <w:jc w:val="both"/>
              <w:rPr>
                <w:rFonts w:ascii="Times New Roman" w:hAnsi="Times New Roman"/>
                <w:sz w:val="24"/>
                <w:szCs w:val="24"/>
              </w:rPr>
            </w:pPr>
            <w:r>
              <w:rPr>
                <w:rFonts w:ascii="Times New Roman" w:hAnsi="Times New Roman"/>
                <w:sz w:val="24"/>
                <w:szCs w:val="24"/>
              </w:rPr>
              <w:t>Écoute de l’enregistrement et confrontation avec les notes déjà prises par les élèves présents à la réunion.</w:t>
            </w:r>
          </w:p>
          <w:p w:rsidR="00BA0454" w:rsidRDefault="00BA0454" w:rsidP="003579FE">
            <w:pPr>
              <w:spacing w:after="0" w:line="240" w:lineRule="auto"/>
              <w:jc w:val="both"/>
              <w:rPr>
                <w:rFonts w:ascii="Times New Roman" w:hAnsi="Times New Roman"/>
                <w:sz w:val="24"/>
                <w:szCs w:val="24"/>
              </w:rPr>
            </w:pPr>
            <w:r>
              <w:rPr>
                <w:rFonts w:ascii="Times New Roman" w:hAnsi="Times New Roman"/>
                <w:sz w:val="24"/>
                <w:szCs w:val="24"/>
              </w:rPr>
              <w:t>Travail d’écoute, de confrontation, de synthèse.</w:t>
            </w:r>
          </w:p>
          <w:p w:rsidR="00BA0454" w:rsidRDefault="00BA0454" w:rsidP="003579FE">
            <w:pPr>
              <w:spacing w:after="0" w:line="240" w:lineRule="auto"/>
              <w:jc w:val="both"/>
              <w:rPr>
                <w:rFonts w:ascii="Times New Roman" w:hAnsi="Times New Roman"/>
                <w:sz w:val="24"/>
                <w:szCs w:val="24"/>
              </w:rPr>
            </w:pPr>
            <w:r>
              <w:rPr>
                <w:rFonts w:ascii="Times New Roman" w:hAnsi="Times New Roman"/>
                <w:sz w:val="24"/>
                <w:szCs w:val="24"/>
              </w:rPr>
              <w:t>Rédaction, au brouillon, du compte rendu par un travail commun.</w:t>
            </w:r>
          </w:p>
          <w:p w:rsidR="00BA0454" w:rsidRPr="00127491" w:rsidRDefault="00BA0454" w:rsidP="003579FE">
            <w:pPr>
              <w:spacing w:after="0" w:line="240" w:lineRule="auto"/>
              <w:jc w:val="both"/>
              <w:rPr>
                <w:rFonts w:ascii="Times New Roman" w:hAnsi="Times New Roman"/>
                <w:sz w:val="24"/>
                <w:szCs w:val="24"/>
              </w:rPr>
            </w:pPr>
            <w:r w:rsidRPr="00E54813">
              <w:rPr>
                <w:rFonts w:ascii="Times New Roman" w:hAnsi="Times New Roman"/>
                <w:b/>
                <w:color w:val="002060"/>
                <w:sz w:val="24"/>
                <w:szCs w:val="24"/>
              </w:rPr>
              <w:t xml:space="preserve">(voir détail atelier rédactionnel en fin de phase </w:t>
            </w:r>
            <w:r>
              <w:rPr>
                <w:rFonts w:ascii="Times New Roman" w:hAnsi="Times New Roman"/>
                <w:b/>
                <w:color w:val="002060"/>
                <w:sz w:val="24"/>
                <w:szCs w:val="24"/>
              </w:rPr>
              <w:t>5</w:t>
            </w:r>
            <w:r w:rsidRPr="00E54813">
              <w:rPr>
                <w:rFonts w:ascii="Times New Roman" w:hAnsi="Times New Roman"/>
                <w:b/>
                <w:color w:val="002060"/>
                <w:sz w:val="24"/>
                <w:szCs w:val="24"/>
              </w:rPr>
              <w:t>)</w:t>
            </w:r>
            <w:r>
              <w:rPr>
                <w:rFonts w:ascii="Times New Roman" w:hAnsi="Times New Roman"/>
                <w:sz w:val="24"/>
                <w:szCs w:val="24"/>
              </w:rPr>
              <w:t xml:space="preserve">  </w:t>
            </w:r>
          </w:p>
        </w:tc>
        <w:tc>
          <w:tcPr>
            <w:tcW w:w="3206" w:type="dxa"/>
          </w:tcPr>
          <w:p w:rsidR="00BA0454" w:rsidRPr="007D4138" w:rsidRDefault="00BA0454" w:rsidP="008963A2">
            <w:pPr>
              <w:spacing w:after="0" w:line="240" w:lineRule="auto"/>
              <w:jc w:val="both"/>
              <w:rPr>
                <w:rFonts w:ascii="Times New Roman" w:hAnsi="Times New Roman"/>
                <w:sz w:val="24"/>
                <w:szCs w:val="24"/>
                <w:u w:val="single"/>
              </w:rPr>
            </w:pPr>
            <w:r w:rsidRPr="007D4138">
              <w:rPr>
                <w:rFonts w:ascii="Times New Roman" w:hAnsi="Times New Roman"/>
                <w:sz w:val="24"/>
                <w:szCs w:val="24"/>
                <w:u w:val="single"/>
              </w:rPr>
              <w:t>Savoirs rédactionnels :</w:t>
            </w:r>
          </w:p>
          <w:p w:rsidR="00BA0454" w:rsidRPr="007D4138" w:rsidRDefault="00BA0454" w:rsidP="008963A2">
            <w:pPr>
              <w:spacing w:after="0" w:line="240" w:lineRule="auto"/>
              <w:jc w:val="both"/>
              <w:rPr>
                <w:rFonts w:ascii="Times New Roman" w:hAnsi="Times New Roman"/>
                <w:sz w:val="24"/>
                <w:szCs w:val="24"/>
                <w:u w:val="single"/>
              </w:rPr>
            </w:pPr>
            <w:r w:rsidRPr="007D4138">
              <w:rPr>
                <w:rFonts w:ascii="Times New Roman" w:hAnsi="Times New Roman"/>
                <w:sz w:val="24"/>
                <w:szCs w:val="24"/>
                <w:u w:val="single"/>
              </w:rPr>
              <w:t>Lecture et écriture d’un genre</w:t>
            </w:r>
          </w:p>
          <w:p w:rsidR="00BA0454" w:rsidRDefault="00BA0454" w:rsidP="008963A2">
            <w:pPr>
              <w:spacing w:after="0" w:line="240" w:lineRule="auto"/>
              <w:jc w:val="both"/>
              <w:rPr>
                <w:rFonts w:ascii="Times New Roman" w:hAnsi="Times New Roman"/>
                <w:sz w:val="24"/>
                <w:szCs w:val="24"/>
              </w:rPr>
            </w:pPr>
            <w:r>
              <w:rPr>
                <w:rFonts w:ascii="Times New Roman" w:hAnsi="Times New Roman"/>
                <w:sz w:val="24"/>
                <w:szCs w:val="24"/>
              </w:rPr>
              <w:t>- Le compte rendu de réunion</w:t>
            </w:r>
          </w:p>
          <w:p w:rsidR="00BA0454" w:rsidRPr="007D4138" w:rsidRDefault="00BA0454" w:rsidP="008963A2">
            <w:pPr>
              <w:spacing w:after="0" w:line="240" w:lineRule="auto"/>
              <w:jc w:val="both"/>
              <w:rPr>
                <w:rFonts w:ascii="Times New Roman" w:hAnsi="Times New Roman"/>
                <w:sz w:val="24"/>
                <w:szCs w:val="24"/>
                <w:u w:val="single"/>
              </w:rPr>
            </w:pPr>
            <w:r w:rsidRPr="007D4138">
              <w:rPr>
                <w:rFonts w:ascii="Times New Roman" w:hAnsi="Times New Roman"/>
                <w:sz w:val="24"/>
                <w:szCs w:val="24"/>
                <w:u w:val="single"/>
              </w:rPr>
              <w:t>Procédés d’écriture</w:t>
            </w:r>
          </w:p>
          <w:p w:rsidR="00BA0454" w:rsidRDefault="00BA0454" w:rsidP="008963A2">
            <w:pPr>
              <w:spacing w:after="0" w:line="240" w:lineRule="auto"/>
              <w:jc w:val="both"/>
              <w:rPr>
                <w:rFonts w:ascii="Times New Roman" w:hAnsi="Times New Roman"/>
                <w:sz w:val="24"/>
                <w:szCs w:val="24"/>
              </w:rPr>
            </w:pPr>
            <w:r>
              <w:rPr>
                <w:rFonts w:ascii="Times New Roman" w:hAnsi="Times New Roman"/>
                <w:sz w:val="24"/>
                <w:szCs w:val="24"/>
              </w:rPr>
              <w:t>- La prise de notes, les abréviations, les schémas</w:t>
            </w:r>
          </w:p>
          <w:p w:rsidR="00BA0454" w:rsidRDefault="00BA0454" w:rsidP="008963A2">
            <w:pPr>
              <w:spacing w:after="0" w:line="240" w:lineRule="auto"/>
              <w:jc w:val="both"/>
              <w:rPr>
                <w:rFonts w:ascii="Times New Roman" w:hAnsi="Times New Roman"/>
                <w:sz w:val="24"/>
                <w:szCs w:val="24"/>
              </w:rPr>
            </w:pPr>
            <w:r>
              <w:rPr>
                <w:rFonts w:ascii="Times New Roman" w:hAnsi="Times New Roman"/>
                <w:sz w:val="24"/>
                <w:szCs w:val="24"/>
              </w:rPr>
              <w:t>- La confrontation de plusieurs prises de notes</w:t>
            </w:r>
          </w:p>
          <w:p w:rsidR="00BA0454" w:rsidRDefault="00BA0454" w:rsidP="008963A2">
            <w:pPr>
              <w:spacing w:after="0" w:line="240" w:lineRule="auto"/>
              <w:jc w:val="both"/>
              <w:rPr>
                <w:rFonts w:ascii="Times New Roman" w:hAnsi="Times New Roman"/>
                <w:sz w:val="24"/>
                <w:szCs w:val="24"/>
              </w:rPr>
            </w:pPr>
            <w:r>
              <w:rPr>
                <w:rFonts w:ascii="Times New Roman" w:hAnsi="Times New Roman"/>
                <w:sz w:val="24"/>
                <w:szCs w:val="24"/>
              </w:rPr>
              <w:t>- La synthèse de documents</w:t>
            </w:r>
          </w:p>
          <w:p w:rsidR="00BA0454" w:rsidRDefault="00BA0454" w:rsidP="008963A2">
            <w:pPr>
              <w:spacing w:after="0" w:line="240" w:lineRule="auto"/>
              <w:jc w:val="both"/>
              <w:rPr>
                <w:rFonts w:ascii="Times New Roman" w:hAnsi="Times New Roman"/>
                <w:sz w:val="24"/>
                <w:szCs w:val="24"/>
              </w:rPr>
            </w:pPr>
            <w:r>
              <w:rPr>
                <w:rFonts w:ascii="Times New Roman" w:hAnsi="Times New Roman"/>
                <w:sz w:val="24"/>
                <w:szCs w:val="24"/>
              </w:rPr>
              <w:t>- Les paroles rapportées, les dialogues, la citation</w:t>
            </w:r>
          </w:p>
          <w:p w:rsidR="00BA0454" w:rsidRPr="00127491" w:rsidRDefault="00BA0454" w:rsidP="00EE1581">
            <w:pPr>
              <w:spacing w:after="0" w:line="240" w:lineRule="auto"/>
              <w:jc w:val="both"/>
              <w:rPr>
                <w:rFonts w:ascii="Times New Roman" w:hAnsi="Times New Roman"/>
                <w:sz w:val="24"/>
                <w:szCs w:val="24"/>
              </w:rPr>
            </w:pPr>
            <w:r>
              <w:rPr>
                <w:rFonts w:ascii="Times New Roman" w:hAnsi="Times New Roman"/>
                <w:sz w:val="24"/>
                <w:szCs w:val="24"/>
              </w:rPr>
              <w:t>- Les modes et les temps des verbes : le présent (indicatif)</w:t>
            </w:r>
          </w:p>
        </w:tc>
        <w:tc>
          <w:tcPr>
            <w:tcW w:w="2268" w:type="dxa"/>
          </w:tcPr>
          <w:p w:rsidR="00BA0454" w:rsidRPr="00127491" w:rsidRDefault="00BA0454" w:rsidP="0041095A">
            <w:pPr>
              <w:spacing w:after="0" w:line="240" w:lineRule="auto"/>
              <w:rPr>
                <w:rFonts w:ascii="Times New Roman" w:hAnsi="Times New Roman"/>
                <w:sz w:val="24"/>
                <w:szCs w:val="24"/>
              </w:rPr>
            </w:pPr>
            <w:r>
              <w:rPr>
                <w:rFonts w:ascii="Times New Roman" w:hAnsi="Times New Roman"/>
                <w:sz w:val="24"/>
                <w:szCs w:val="24"/>
              </w:rPr>
              <w:t>- La synthèse de documents</w:t>
            </w:r>
          </w:p>
        </w:tc>
        <w:tc>
          <w:tcPr>
            <w:tcW w:w="3260" w:type="dxa"/>
          </w:tcPr>
          <w:p w:rsidR="00BA0454" w:rsidRPr="00127491" w:rsidRDefault="00BA0454" w:rsidP="0041095A">
            <w:pPr>
              <w:spacing w:after="0" w:line="240" w:lineRule="auto"/>
              <w:rPr>
                <w:rFonts w:ascii="Times New Roman" w:hAnsi="Times New Roman"/>
                <w:sz w:val="24"/>
                <w:szCs w:val="24"/>
              </w:rPr>
            </w:pPr>
            <w:r>
              <w:rPr>
                <w:rFonts w:ascii="Times New Roman" w:hAnsi="Times New Roman"/>
                <w:sz w:val="24"/>
                <w:szCs w:val="24"/>
              </w:rPr>
              <w:t>- Synthétiser des prises de notes</w:t>
            </w:r>
          </w:p>
        </w:tc>
      </w:tr>
      <w:tr w:rsidR="00BA0454" w:rsidRPr="00127491" w:rsidTr="001E4990">
        <w:trPr>
          <w:trHeight w:val="1265"/>
        </w:trPr>
        <w:tc>
          <w:tcPr>
            <w:tcW w:w="487" w:type="dxa"/>
          </w:tcPr>
          <w:p w:rsidR="00BA0454" w:rsidRDefault="00BA0454" w:rsidP="0041095A">
            <w:pPr>
              <w:spacing w:after="0" w:line="240" w:lineRule="auto"/>
              <w:jc w:val="both"/>
              <w:rPr>
                <w:rFonts w:ascii="Times New Roman" w:hAnsi="Times New Roman"/>
                <w:sz w:val="24"/>
                <w:szCs w:val="24"/>
              </w:rPr>
            </w:pPr>
            <w:r>
              <w:rPr>
                <w:rFonts w:ascii="Times New Roman" w:hAnsi="Times New Roman"/>
                <w:sz w:val="24"/>
                <w:szCs w:val="24"/>
              </w:rPr>
              <w:t>3</w:t>
            </w:r>
          </w:p>
        </w:tc>
        <w:tc>
          <w:tcPr>
            <w:tcW w:w="6338" w:type="dxa"/>
          </w:tcPr>
          <w:p w:rsidR="00BA0454" w:rsidRDefault="00BA0454" w:rsidP="00C13A71">
            <w:pPr>
              <w:spacing w:after="0" w:line="240" w:lineRule="auto"/>
              <w:jc w:val="both"/>
              <w:rPr>
                <w:rFonts w:ascii="Times New Roman" w:hAnsi="Times New Roman"/>
                <w:sz w:val="24"/>
                <w:szCs w:val="24"/>
              </w:rPr>
            </w:pPr>
            <w:r>
              <w:rPr>
                <w:rFonts w:ascii="Times New Roman" w:hAnsi="Times New Roman"/>
                <w:sz w:val="24"/>
                <w:szCs w:val="24"/>
              </w:rPr>
              <w:t>A partir de quelques exemples, recherche en commun des règles de présentation sur texteur d’un compte rendu.</w:t>
            </w:r>
          </w:p>
          <w:p w:rsidR="00BA0454" w:rsidRDefault="00BA0454" w:rsidP="001E2AC1">
            <w:pPr>
              <w:spacing w:after="0" w:line="240" w:lineRule="auto"/>
              <w:jc w:val="both"/>
              <w:rPr>
                <w:rFonts w:ascii="Times New Roman" w:hAnsi="Times New Roman"/>
                <w:sz w:val="24"/>
                <w:szCs w:val="24"/>
              </w:rPr>
            </w:pPr>
            <w:r>
              <w:rPr>
                <w:rFonts w:ascii="Times New Roman" w:hAnsi="Times New Roman"/>
                <w:sz w:val="24"/>
                <w:szCs w:val="24"/>
              </w:rPr>
              <w:t>Saisie par tous les élèves du compte rendu de la réunion à partir du brouillon produit en atelier rédactionnel.</w:t>
            </w:r>
          </w:p>
        </w:tc>
        <w:tc>
          <w:tcPr>
            <w:tcW w:w="3206" w:type="dxa"/>
          </w:tcPr>
          <w:p w:rsidR="00BA0454" w:rsidRPr="00127491" w:rsidRDefault="00BA0454" w:rsidP="0041095A">
            <w:pPr>
              <w:spacing w:after="0" w:line="240" w:lineRule="auto"/>
              <w:jc w:val="both"/>
              <w:rPr>
                <w:rFonts w:ascii="Times New Roman" w:hAnsi="Times New Roman"/>
                <w:sz w:val="24"/>
                <w:szCs w:val="24"/>
              </w:rPr>
            </w:pPr>
            <w:r>
              <w:rPr>
                <w:rFonts w:ascii="Times New Roman" w:hAnsi="Times New Roman"/>
                <w:sz w:val="24"/>
                <w:szCs w:val="24"/>
              </w:rPr>
              <w:t>Utilisation d’un texteur</w:t>
            </w:r>
          </w:p>
        </w:tc>
        <w:tc>
          <w:tcPr>
            <w:tcW w:w="2268" w:type="dxa"/>
          </w:tcPr>
          <w:p w:rsidR="00BA0454" w:rsidRPr="00127491" w:rsidRDefault="00BA0454" w:rsidP="001F7B53">
            <w:pPr>
              <w:spacing w:after="0" w:line="240" w:lineRule="auto"/>
              <w:rPr>
                <w:rFonts w:ascii="Times New Roman" w:hAnsi="Times New Roman"/>
                <w:sz w:val="24"/>
                <w:szCs w:val="24"/>
              </w:rPr>
            </w:pPr>
            <w:r>
              <w:rPr>
                <w:rFonts w:ascii="Times New Roman" w:hAnsi="Times New Roman"/>
                <w:sz w:val="24"/>
                <w:szCs w:val="24"/>
              </w:rPr>
              <w:t>- Mettre en forme d’un document grâce à un texteur</w:t>
            </w:r>
          </w:p>
        </w:tc>
        <w:tc>
          <w:tcPr>
            <w:tcW w:w="3260" w:type="dxa"/>
          </w:tcPr>
          <w:p w:rsidR="00BA0454" w:rsidRPr="00127491" w:rsidRDefault="00BA0454" w:rsidP="00F02403">
            <w:pPr>
              <w:spacing w:after="0" w:line="240" w:lineRule="auto"/>
              <w:rPr>
                <w:rFonts w:ascii="Times New Roman" w:hAnsi="Times New Roman"/>
                <w:sz w:val="24"/>
                <w:szCs w:val="24"/>
              </w:rPr>
            </w:pPr>
            <w:r>
              <w:rPr>
                <w:rFonts w:ascii="Times New Roman" w:hAnsi="Times New Roman"/>
                <w:sz w:val="24"/>
                <w:szCs w:val="24"/>
              </w:rPr>
              <w:t>- utiliser les fonctionnalités d’un texteur pour présenter un compte rendu</w:t>
            </w:r>
          </w:p>
        </w:tc>
      </w:tr>
    </w:tbl>
    <w:p w:rsidR="00BA0454" w:rsidRDefault="00BA0454" w:rsidP="00132AFD">
      <w:pPr>
        <w:spacing w:after="0" w:line="240" w:lineRule="auto"/>
        <w:jc w:val="both"/>
        <w:rPr>
          <w:rFonts w:ascii="Times New Roman" w:hAnsi="Times New Roman"/>
          <w:b/>
          <w:sz w:val="24"/>
          <w:szCs w:val="24"/>
          <w:u w:val="single"/>
        </w:rPr>
      </w:pPr>
    </w:p>
    <w:p w:rsidR="00BA0454" w:rsidRPr="00A06CA0" w:rsidRDefault="00BA0454" w:rsidP="00132AFD">
      <w:pPr>
        <w:spacing w:after="0" w:line="240" w:lineRule="auto"/>
        <w:jc w:val="both"/>
        <w:rPr>
          <w:rFonts w:ascii="Times New Roman" w:hAnsi="Times New Roman"/>
          <w:b/>
          <w:sz w:val="24"/>
          <w:szCs w:val="24"/>
          <w:u w:val="single"/>
        </w:rPr>
      </w:pPr>
      <w:r w:rsidRPr="00A06CA0">
        <w:rPr>
          <w:rFonts w:ascii="Times New Roman" w:hAnsi="Times New Roman"/>
          <w:b/>
          <w:sz w:val="24"/>
          <w:szCs w:val="24"/>
          <w:u w:val="single"/>
        </w:rPr>
        <w:t>Liens avec le référentiel :</w:t>
      </w:r>
    </w:p>
    <w:p w:rsidR="00BA0454" w:rsidRPr="00A06CA0" w:rsidRDefault="00BA0454" w:rsidP="00132AFD">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2546"/>
        <w:gridCol w:w="2546"/>
        <w:gridCol w:w="2546"/>
        <w:gridCol w:w="2546"/>
        <w:gridCol w:w="2778"/>
      </w:tblGrid>
      <w:tr w:rsidR="00BA0454" w:rsidRPr="0006113C" w:rsidTr="001E4990">
        <w:tc>
          <w:tcPr>
            <w:tcW w:w="2546" w:type="dxa"/>
          </w:tcPr>
          <w:p w:rsidR="00BA0454" w:rsidRPr="0006113C" w:rsidRDefault="00BA0454" w:rsidP="0041095A">
            <w:pPr>
              <w:spacing w:after="0" w:line="240" w:lineRule="auto"/>
              <w:jc w:val="center"/>
              <w:rPr>
                <w:rFonts w:ascii="Times New Roman" w:hAnsi="Times New Roman"/>
                <w:b/>
                <w:sz w:val="24"/>
                <w:szCs w:val="24"/>
              </w:rPr>
            </w:pPr>
            <w:r w:rsidRPr="0006113C">
              <w:rPr>
                <w:rFonts w:ascii="Times New Roman" w:hAnsi="Times New Roman"/>
                <w:b/>
                <w:sz w:val="24"/>
                <w:szCs w:val="24"/>
              </w:rPr>
              <w:t>Pôle</w:t>
            </w:r>
          </w:p>
        </w:tc>
        <w:tc>
          <w:tcPr>
            <w:tcW w:w="2546" w:type="dxa"/>
          </w:tcPr>
          <w:p w:rsidR="00BA0454" w:rsidRPr="0006113C" w:rsidRDefault="00BA0454" w:rsidP="0041095A">
            <w:pPr>
              <w:spacing w:after="0" w:line="240" w:lineRule="auto"/>
              <w:jc w:val="center"/>
              <w:rPr>
                <w:rFonts w:ascii="Times New Roman" w:hAnsi="Times New Roman"/>
                <w:b/>
                <w:sz w:val="24"/>
                <w:szCs w:val="24"/>
              </w:rPr>
            </w:pPr>
            <w:r w:rsidRPr="0006113C">
              <w:rPr>
                <w:rFonts w:ascii="Times New Roman" w:hAnsi="Times New Roman"/>
                <w:b/>
                <w:sz w:val="24"/>
                <w:szCs w:val="24"/>
              </w:rPr>
              <w:t>Classe de situation</w:t>
            </w:r>
          </w:p>
        </w:tc>
        <w:tc>
          <w:tcPr>
            <w:tcW w:w="2546" w:type="dxa"/>
          </w:tcPr>
          <w:p w:rsidR="00BA0454" w:rsidRPr="0006113C" w:rsidRDefault="00BA0454" w:rsidP="0041095A">
            <w:pPr>
              <w:spacing w:after="0" w:line="240" w:lineRule="auto"/>
              <w:jc w:val="center"/>
              <w:rPr>
                <w:rFonts w:ascii="Times New Roman" w:hAnsi="Times New Roman"/>
                <w:b/>
                <w:sz w:val="24"/>
                <w:szCs w:val="24"/>
              </w:rPr>
            </w:pPr>
            <w:r>
              <w:rPr>
                <w:rFonts w:ascii="Times New Roman" w:hAnsi="Times New Roman"/>
                <w:b/>
                <w:sz w:val="24"/>
                <w:szCs w:val="24"/>
              </w:rPr>
              <w:t>S</w:t>
            </w:r>
            <w:r w:rsidRPr="0006113C">
              <w:rPr>
                <w:rFonts w:ascii="Times New Roman" w:hAnsi="Times New Roman"/>
                <w:b/>
                <w:sz w:val="24"/>
                <w:szCs w:val="24"/>
              </w:rPr>
              <w:t>ituation</w:t>
            </w:r>
          </w:p>
        </w:tc>
        <w:tc>
          <w:tcPr>
            <w:tcW w:w="2546" w:type="dxa"/>
          </w:tcPr>
          <w:p w:rsidR="00BA0454" w:rsidRPr="0006113C" w:rsidRDefault="00BA0454" w:rsidP="0041095A">
            <w:pPr>
              <w:spacing w:after="0" w:line="240" w:lineRule="auto"/>
              <w:jc w:val="center"/>
              <w:rPr>
                <w:rFonts w:ascii="Times New Roman" w:hAnsi="Times New Roman"/>
                <w:b/>
                <w:sz w:val="24"/>
                <w:szCs w:val="24"/>
              </w:rPr>
            </w:pPr>
            <w:r w:rsidRPr="0006113C">
              <w:rPr>
                <w:rFonts w:ascii="Times New Roman" w:hAnsi="Times New Roman"/>
                <w:b/>
                <w:sz w:val="24"/>
                <w:szCs w:val="24"/>
              </w:rPr>
              <w:t>Compétences</w:t>
            </w:r>
          </w:p>
        </w:tc>
        <w:tc>
          <w:tcPr>
            <w:tcW w:w="2546" w:type="dxa"/>
          </w:tcPr>
          <w:p w:rsidR="00BA0454" w:rsidRPr="0006113C" w:rsidRDefault="00BA0454" w:rsidP="0041095A">
            <w:pPr>
              <w:spacing w:after="0" w:line="240" w:lineRule="auto"/>
              <w:jc w:val="center"/>
              <w:rPr>
                <w:rFonts w:ascii="Times New Roman" w:hAnsi="Times New Roman"/>
                <w:b/>
                <w:sz w:val="24"/>
                <w:szCs w:val="24"/>
              </w:rPr>
            </w:pPr>
            <w:r w:rsidRPr="0006113C">
              <w:rPr>
                <w:rFonts w:ascii="Times New Roman" w:hAnsi="Times New Roman"/>
                <w:b/>
                <w:sz w:val="24"/>
                <w:szCs w:val="24"/>
              </w:rPr>
              <w:t>Critère d’évaluation</w:t>
            </w:r>
          </w:p>
        </w:tc>
        <w:tc>
          <w:tcPr>
            <w:tcW w:w="2778" w:type="dxa"/>
          </w:tcPr>
          <w:p w:rsidR="00BA0454" w:rsidRPr="0006113C" w:rsidRDefault="00BA0454" w:rsidP="0041095A">
            <w:pPr>
              <w:spacing w:after="0" w:line="240" w:lineRule="auto"/>
              <w:jc w:val="center"/>
              <w:rPr>
                <w:rFonts w:ascii="Times New Roman" w:hAnsi="Times New Roman"/>
                <w:b/>
                <w:sz w:val="24"/>
                <w:szCs w:val="24"/>
              </w:rPr>
            </w:pPr>
            <w:r w:rsidRPr="0006113C">
              <w:rPr>
                <w:rFonts w:ascii="Times New Roman" w:hAnsi="Times New Roman"/>
                <w:b/>
                <w:sz w:val="24"/>
                <w:szCs w:val="24"/>
              </w:rPr>
              <w:t>Résultats attendus</w:t>
            </w:r>
          </w:p>
        </w:tc>
      </w:tr>
      <w:tr w:rsidR="00BA0454" w:rsidRPr="0006113C" w:rsidTr="001E4990">
        <w:trPr>
          <w:trHeight w:val="1942"/>
        </w:trPr>
        <w:tc>
          <w:tcPr>
            <w:tcW w:w="2546" w:type="dxa"/>
          </w:tcPr>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p>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informations</w:t>
            </w:r>
          </w:p>
        </w:tc>
        <w:tc>
          <w:tcPr>
            <w:tcW w:w="2546" w:type="dxa"/>
          </w:tcPr>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r>
              <w:rPr>
                <w:rFonts w:ascii="Times New Roman" w:hAnsi="Times New Roman"/>
                <w:sz w:val="24"/>
                <w:szCs w:val="24"/>
              </w:rPr>
              <w:t>2</w:t>
            </w:r>
            <w:r w:rsidRPr="0006113C">
              <w:rPr>
                <w:rFonts w:ascii="Times New Roman" w:hAnsi="Times New Roman"/>
                <w:sz w:val="24"/>
                <w:szCs w:val="24"/>
              </w:rPr>
              <w:t>.</w:t>
            </w:r>
          </w:p>
          <w:p w:rsidR="00BA0454" w:rsidRPr="0006113C" w:rsidRDefault="00BA0454" w:rsidP="0041095A">
            <w:pPr>
              <w:spacing w:after="0" w:line="240" w:lineRule="auto"/>
              <w:rPr>
                <w:rFonts w:ascii="Times New Roman" w:hAnsi="Times New Roman"/>
                <w:sz w:val="24"/>
                <w:szCs w:val="24"/>
              </w:rPr>
            </w:pPr>
            <w:r>
              <w:rPr>
                <w:rFonts w:ascii="Times New Roman" w:hAnsi="Times New Roman"/>
                <w:sz w:val="24"/>
                <w:szCs w:val="24"/>
              </w:rPr>
              <w:t>Production d’informations structurées</w:t>
            </w:r>
          </w:p>
        </w:tc>
        <w:tc>
          <w:tcPr>
            <w:tcW w:w="2546" w:type="dxa"/>
          </w:tcPr>
          <w:p w:rsidR="00BA0454" w:rsidRPr="0006113C" w:rsidRDefault="00BA0454" w:rsidP="0041095A">
            <w:pPr>
              <w:spacing w:after="0" w:line="240" w:lineRule="auto"/>
              <w:rPr>
                <w:rFonts w:ascii="Times New Roman" w:hAnsi="Times New Roman"/>
                <w:sz w:val="24"/>
                <w:szCs w:val="24"/>
              </w:rPr>
            </w:pPr>
            <w:r>
              <w:rPr>
                <w:rFonts w:ascii="Times New Roman" w:hAnsi="Times New Roman"/>
                <w:sz w:val="24"/>
                <w:szCs w:val="24"/>
              </w:rPr>
              <w:t>Mobiliser des techniques de production et de structuration de documents</w:t>
            </w:r>
          </w:p>
        </w:tc>
        <w:tc>
          <w:tcPr>
            <w:tcW w:w="2546" w:type="dxa"/>
          </w:tcPr>
          <w:p w:rsidR="00BA0454" w:rsidRPr="0006113C" w:rsidRDefault="00BA0454" w:rsidP="0041095A">
            <w:pPr>
              <w:spacing w:after="0" w:line="240" w:lineRule="auto"/>
              <w:rPr>
                <w:rFonts w:ascii="Times New Roman" w:hAnsi="Times New Roman"/>
                <w:sz w:val="24"/>
                <w:szCs w:val="24"/>
              </w:rPr>
            </w:pPr>
            <w:r>
              <w:rPr>
                <w:rFonts w:ascii="Times New Roman" w:hAnsi="Times New Roman"/>
                <w:sz w:val="24"/>
                <w:szCs w:val="24"/>
              </w:rPr>
              <w:t>Pertinence et qualité du document produit</w:t>
            </w:r>
          </w:p>
        </w:tc>
        <w:tc>
          <w:tcPr>
            <w:tcW w:w="2778" w:type="dxa"/>
          </w:tcPr>
          <w:p w:rsidR="00BA0454" w:rsidRPr="0006113C" w:rsidRDefault="00BA0454" w:rsidP="0041095A">
            <w:pPr>
              <w:spacing w:after="0" w:line="240" w:lineRule="auto"/>
              <w:jc w:val="both"/>
              <w:rPr>
                <w:rFonts w:ascii="Times New Roman" w:hAnsi="Times New Roman"/>
                <w:sz w:val="24"/>
                <w:szCs w:val="24"/>
              </w:rPr>
            </w:pPr>
            <w:r>
              <w:rPr>
                <w:rFonts w:ascii="Times New Roman" w:hAnsi="Times New Roman"/>
                <w:sz w:val="24"/>
                <w:szCs w:val="24"/>
              </w:rPr>
              <w:t>Les documents produits répondent à des objectifs précis et respectent les normes, les consignes de présentation et les usages en vigueur dans l’entité</w:t>
            </w:r>
          </w:p>
        </w:tc>
      </w:tr>
      <w:tr w:rsidR="00BA0454" w:rsidRPr="0006113C" w:rsidTr="001E4990">
        <w:trPr>
          <w:trHeight w:val="1948"/>
        </w:trPr>
        <w:tc>
          <w:tcPr>
            <w:tcW w:w="2546" w:type="dxa"/>
          </w:tcPr>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3.2.</w:t>
            </w:r>
          </w:p>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Gestion des modes de travail</w:t>
            </w:r>
          </w:p>
        </w:tc>
        <w:tc>
          <w:tcPr>
            <w:tcW w:w="2546" w:type="dxa"/>
          </w:tcPr>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3.2.1.</w:t>
            </w:r>
          </w:p>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Organisation et suivi de réunion</w:t>
            </w:r>
          </w:p>
        </w:tc>
        <w:tc>
          <w:tcPr>
            <w:tcW w:w="2546" w:type="dxa"/>
          </w:tcPr>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Organiser la logistique administrative d’une réunion</w:t>
            </w:r>
          </w:p>
        </w:tc>
        <w:tc>
          <w:tcPr>
            <w:tcW w:w="2546" w:type="dxa"/>
          </w:tcPr>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Efficacité dans l’organisation et le suivi de la réunion</w:t>
            </w:r>
          </w:p>
        </w:tc>
        <w:tc>
          <w:tcPr>
            <w:tcW w:w="2778" w:type="dxa"/>
          </w:tcPr>
          <w:p w:rsidR="00BA0454" w:rsidRPr="0006113C" w:rsidRDefault="00BA0454" w:rsidP="003579FE">
            <w:pPr>
              <w:spacing w:after="0" w:line="240" w:lineRule="auto"/>
              <w:jc w:val="both"/>
              <w:rPr>
                <w:rFonts w:ascii="Times New Roman" w:hAnsi="Times New Roman"/>
                <w:sz w:val="24"/>
                <w:szCs w:val="24"/>
              </w:rPr>
            </w:pPr>
            <w:r w:rsidRPr="0006113C">
              <w:rPr>
                <w:rFonts w:ascii="Times New Roman" w:hAnsi="Times New Roman"/>
                <w:sz w:val="24"/>
                <w:szCs w:val="24"/>
              </w:rPr>
              <w:t>La réunion se déroule dans les conditions attendues, avec les supports demandés et les comptes rendus sont adressés</w:t>
            </w:r>
          </w:p>
        </w:tc>
      </w:tr>
    </w:tbl>
    <w:p w:rsidR="00BA0454" w:rsidRDefault="00BA0454" w:rsidP="00132AFD"/>
    <w:p w:rsidR="00BA0454" w:rsidRPr="00A45D49" w:rsidRDefault="00BA0454" w:rsidP="00610E29">
      <w:pPr>
        <w:pBdr>
          <w:top w:val="single" w:sz="4" w:space="1" w:color="auto"/>
          <w:left w:val="single" w:sz="4" w:space="4" w:color="auto"/>
          <w:bottom w:val="single" w:sz="4" w:space="1" w:color="auto"/>
          <w:right w:val="single" w:sz="4" w:space="4" w:color="auto"/>
        </w:pBdr>
        <w:spacing w:after="0" w:line="240" w:lineRule="auto"/>
        <w:ind w:left="110" w:right="130"/>
        <w:jc w:val="center"/>
        <w:rPr>
          <w:rFonts w:ascii="Monotype Corsiva" w:hAnsi="Monotype Corsiva"/>
          <w:b/>
          <w:color w:val="002060"/>
          <w:sz w:val="44"/>
          <w:szCs w:val="44"/>
        </w:rPr>
      </w:pPr>
      <w:r>
        <w:br w:type="page"/>
      </w:r>
      <w:r w:rsidRPr="00A45D49">
        <w:rPr>
          <w:rFonts w:ascii="Monotype Corsiva" w:hAnsi="Monotype Corsiva"/>
          <w:b/>
          <w:color w:val="002060"/>
          <w:sz w:val="44"/>
          <w:szCs w:val="44"/>
        </w:rPr>
        <w:t>ATELIER RÉDACTIONNEL</w:t>
      </w:r>
    </w:p>
    <w:p w:rsidR="00BA0454" w:rsidRPr="00A45D49" w:rsidRDefault="00BA0454" w:rsidP="00610E29">
      <w:pPr>
        <w:pBdr>
          <w:top w:val="single" w:sz="4" w:space="1" w:color="auto"/>
          <w:left w:val="single" w:sz="4" w:space="4" w:color="auto"/>
          <w:bottom w:val="single" w:sz="4" w:space="1" w:color="auto"/>
          <w:right w:val="single" w:sz="4" w:space="4" w:color="auto"/>
        </w:pBdr>
        <w:spacing w:after="0" w:line="240" w:lineRule="auto"/>
        <w:ind w:left="110" w:right="130"/>
        <w:jc w:val="center"/>
        <w:rPr>
          <w:rFonts w:ascii="Monotype Corsiva" w:hAnsi="Monotype Corsiva"/>
          <w:b/>
          <w:color w:val="002060"/>
          <w:sz w:val="44"/>
          <w:szCs w:val="44"/>
        </w:rPr>
      </w:pPr>
      <w:r w:rsidRPr="00A45D49">
        <w:rPr>
          <w:rFonts w:ascii="Monotype Corsiva" w:hAnsi="Monotype Corsiva"/>
          <w:b/>
          <w:color w:val="002060"/>
          <w:sz w:val="44"/>
          <w:szCs w:val="44"/>
        </w:rPr>
        <w:t>(Vu par un enseignant en français)</w:t>
      </w:r>
    </w:p>
    <w:p w:rsidR="00BA0454" w:rsidRDefault="00BA0454" w:rsidP="00610E29">
      <w:pPr>
        <w:pBdr>
          <w:top w:val="single" w:sz="4" w:space="1" w:color="auto"/>
          <w:left w:val="single" w:sz="4" w:space="4" w:color="auto"/>
          <w:bottom w:val="single" w:sz="4" w:space="1" w:color="auto"/>
          <w:right w:val="single" w:sz="4" w:space="4" w:color="auto"/>
        </w:pBdr>
        <w:spacing w:after="0" w:line="240" w:lineRule="auto"/>
        <w:ind w:left="110" w:right="130"/>
        <w:jc w:val="center"/>
        <w:rPr>
          <w:rFonts w:ascii="Monotype Corsiva" w:hAnsi="Monotype Corsiva"/>
          <w:color w:val="002060"/>
          <w:sz w:val="44"/>
          <w:szCs w:val="44"/>
        </w:rPr>
      </w:pPr>
      <w:r w:rsidRPr="00723588">
        <w:rPr>
          <w:rFonts w:ascii="Monotype Corsiva" w:hAnsi="Monotype Corsiva"/>
          <w:color w:val="002060"/>
          <w:sz w:val="44"/>
          <w:szCs w:val="44"/>
        </w:rPr>
        <w:t>Atelier</w:t>
      </w:r>
      <w:r>
        <w:rPr>
          <w:rFonts w:ascii="Monotype Corsiva" w:hAnsi="Monotype Corsiva"/>
          <w:color w:val="002060"/>
          <w:sz w:val="44"/>
          <w:szCs w:val="44"/>
        </w:rPr>
        <w:t xml:space="preserve">s </w:t>
      </w:r>
      <w:r w:rsidRPr="00723588">
        <w:rPr>
          <w:rFonts w:ascii="Monotype Corsiva" w:hAnsi="Monotype Corsiva"/>
          <w:color w:val="002060"/>
          <w:sz w:val="44"/>
          <w:szCs w:val="44"/>
        </w:rPr>
        <w:t>de transposition rédactionnelle</w:t>
      </w:r>
      <w:r>
        <w:rPr>
          <w:rFonts w:ascii="Monotype Corsiva" w:hAnsi="Monotype Corsiva"/>
          <w:color w:val="002060"/>
          <w:sz w:val="44"/>
          <w:szCs w:val="44"/>
        </w:rPr>
        <w:t> :</w:t>
      </w:r>
    </w:p>
    <w:p w:rsidR="00BA0454" w:rsidRPr="008B6545" w:rsidRDefault="00BA0454" w:rsidP="00610E29">
      <w:pPr>
        <w:numPr>
          <w:ins w:id="0" w:author="Géraldine FONDEVILLE" w:date="2012-04-23T19:06:00Z"/>
        </w:numPr>
        <w:pBdr>
          <w:top w:val="single" w:sz="4" w:space="1" w:color="auto"/>
          <w:left w:val="single" w:sz="4" w:space="4" w:color="auto"/>
          <w:bottom w:val="single" w:sz="4" w:space="1" w:color="auto"/>
          <w:right w:val="single" w:sz="4" w:space="4" w:color="auto"/>
        </w:pBdr>
        <w:spacing w:after="0" w:line="240" w:lineRule="auto"/>
        <w:ind w:left="110" w:right="130"/>
        <w:jc w:val="center"/>
        <w:rPr>
          <w:rFonts w:ascii="Monotype Corsiva" w:hAnsi="Monotype Corsiva"/>
          <w:color w:val="002060"/>
          <w:sz w:val="36"/>
          <w:szCs w:val="36"/>
        </w:rPr>
      </w:pPr>
      <w:r w:rsidRPr="008B6545">
        <w:rPr>
          <w:rFonts w:ascii="Monotype Corsiva" w:hAnsi="Monotype Corsiva"/>
          <w:color w:val="002060"/>
          <w:sz w:val="36"/>
          <w:szCs w:val="36"/>
        </w:rPr>
        <w:t>changement d’énonciateur, de cibles, de contraintes, de supports… dans des contextes plus ou moins critiques</w:t>
      </w:r>
    </w:p>
    <w:p w:rsidR="00BA0454" w:rsidRPr="008B6545" w:rsidRDefault="00BA0454" w:rsidP="008B427F">
      <w:pPr>
        <w:spacing w:after="0" w:line="240" w:lineRule="auto"/>
        <w:rPr>
          <w:rFonts w:ascii="Monotype Corsiva" w:hAnsi="Monotype Corsiva"/>
          <w:color w:val="002060"/>
          <w:sz w:val="36"/>
          <w:szCs w:val="36"/>
        </w:rPr>
      </w:pPr>
    </w:p>
    <w:p w:rsidR="00BA0454" w:rsidRDefault="00BA0454" w:rsidP="007877E3">
      <w:pPr>
        <w:spacing w:after="0" w:line="240" w:lineRule="auto"/>
        <w:jc w:val="center"/>
        <w:rPr>
          <w:rFonts w:ascii="Monotype Corsiva" w:hAnsi="Monotype Corsiva"/>
          <w:sz w:val="28"/>
          <w:szCs w:val="28"/>
        </w:rPr>
      </w:pPr>
      <w:r w:rsidRPr="00A45D49">
        <w:rPr>
          <w:rFonts w:ascii="Monotype Corsiva" w:hAnsi="Monotype Corsiva"/>
          <w:sz w:val="28"/>
          <w:szCs w:val="28"/>
        </w:rPr>
        <w:t xml:space="preserve">Rédaction </w:t>
      </w:r>
      <w:r>
        <w:rPr>
          <w:rFonts w:ascii="Monotype Corsiva" w:hAnsi="Monotype Corsiva"/>
          <w:sz w:val="28"/>
          <w:szCs w:val="28"/>
        </w:rPr>
        <w:t>et mise en forme du compte-rendu de réunion</w:t>
      </w:r>
    </w:p>
    <w:p w:rsidR="00BA0454" w:rsidRPr="00EE1581" w:rsidRDefault="00BA0454" w:rsidP="007877E3">
      <w:pPr>
        <w:spacing w:after="0" w:line="240" w:lineRule="auto"/>
        <w:jc w:val="center"/>
        <w:rPr>
          <w:rFonts w:ascii="Monotype Corsiva" w:hAnsi="Monotype Corsiva"/>
          <w:sz w:val="8"/>
          <w:szCs w:val="8"/>
        </w:rPr>
      </w:pPr>
    </w:p>
    <w:p w:rsidR="00BA0454" w:rsidRPr="00A45D49" w:rsidRDefault="00BA0454" w:rsidP="00F63D3C">
      <w:pPr>
        <w:rPr>
          <w:rFonts w:ascii="Monotype Corsiva" w:hAnsi="Monotype Corsiva"/>
          <w:b/>
          <w:sz w:val="28"/>
          <w:szCs w:val="28"/>
          <w:u w:val="single"/>
        </w:rPr>
      </w:pPr>
      <w:r w:rsidRPr="00A45D49">
        <w:rPr>
          <w:rFonts w:ascii="Monotype Corsiva" w:hAnsi="Monotype Corsiva"/>
          <w:b/>
          <w:sz w:val="28"/>
          <w:szCs w:val="28"/>
          <w:u w:val="single"/>
        </w:rPr>
        <w:t>A</w:t>
      </w:r>
      <w:r>
        <w:rPr>
          <w:rFonts w:ascii="Monotype Corsiva" w:hAnsi="Monotype Corsiva"/>
          <w:b/>
          <w:sz w:val="28"/>
          <w:szCs w:val="28"/>
          <w:u w:val="single"/>
        </w:rPr>
        <w:t>vant la réunion</w:t>
      </w:r>
      <w:r w:rsidRPr="00A45D49">
        <w:rPr>
          <w:rFonts w:ascii="Monotype Corsiva" w:hAnsi="Monotype Corsiva"/>
          <w:b/>
          <w:sz w:val="28"/>
          <w:szCs w:val="28"/>
          <w:u w:val="single"/>
        </w:rPr>
        <w:t> :</w:t>
      </w:r>
    </w:p>
    <w:p w:rsidR="00BA0454" w:rsidRPr="00A45D49" w:rsidRDefault="00BA0454" w:rsidP="00723588">
      <w:pPr>
        <w:rPr>
          <w:rFonts w:ascii="Monotype Corsiva" w:hAnsi="Monotype Corsiva"/>
          <w:sz w:val="28"/>
          <w:szCs w:val="28"/>
        </w:rPr>
      </w:pPr>
      <w:r w:rsidRPr="00A45D49">
        <w:rPr>
          <w:rFonts w:ascii="Monotype Corsiva" w:hAnsi="Monotype Corsiva"/>
          <w:sz w:val="28"/>
          <w:szCs w:val="28"/>
        </w:rPr>
        <w:t xml:space="preserve">1) </w:t>
      </w:r>
      <w:r>
        <w:rPr>
          <w:rFonts w:ascii="Monotype Corsiva" w:hAnsi="Monotype Corsiva"/>
          <w:sz w:val="28"/>
          <w:szCs w:val="28"/>
        </w:rPr>
        <w:t>Montrer des comptes-rendus de réunion professionnels si possible rapportés par les élèves à l’issue de PFMP ,</w:t>
      </w:r>
    </w:p>
    <w:p w:rsidR="00BA0454" w:rsidRDefault="00BA0454" w:rsidP="00723588">
      <w:pPr>
        <w:rPr>
          <w:rFonts w:ascii="Monotype Corsiva" w:hAnsi="Monotype Corsiva"/>
          <w:sz w:val="28"/>
          <w:szCs w:val="28"/>
        </w:rPr>
      </w:pPr>
      <w:r w:rsidRPr="00A45D49">
        <w:rPr>
          <w:rFonts w:ascii="Monotype Corsiva" w:hAnsi="Monotype Corsiva"/>
          <w:sz w:val="28"/>
          <w:szCs w:val="28"/>
        </w:rPr>
        <w:t xml:space="preserve">2) </w:t>
      </w:r>
      <w:r>
        <w:rPr>
          <w:rFonts w:ascii="Monotype Corsiva" w:hAnsi="Monotype Corsiva"/>
          <w:sz w:val="28"/>
          <w:szCs w:val="28"/>
        </w:rPr>
        <w:t>Identifier avec les élèves les éléments clefs du compte-rendu,</w:t>
      </w:r>
    </w:p>
    <w:p w:rsidR="00BA0454" w:rsidRDefault="00BA0454" w:rsidP="00723588">
      <w:pPr>
        <w:rPr>
          <w:rFonts w:ascii="Monotype Corsiva" w:hAnsi="Monotype Corsiva"/>
          <w:sz w:val="28"/>
          <w:szCs w:val="28"/>
        </w:rPr>
      </w:pPr>
      <w:r>
        <w:rPr>
          <w:rFonts w:ascii="Monotype Corsiva" w:hAnsi="Monotype Corsiva"/>
          <w:sz w:val="28"/>
          <w:szCs w:val="28"/>
        </w:rPr>
        <w:t>3) Élaborer une maquette de compte-rendu,</w:t>
      </w:r>
    </w:p>
    <w:p w:rsidR="00BA0454" w:rsidRDefault="00BA0454" w:rsidP="00723588">
      <w:pPr>
        <w:rPr>
          <w:rFonts w:ascii="Monotype Corsiva" w:hAnsi="Monotype Corsiva"/>
          <w:sz w:val="28"/>
          <w:szCs w:val="28"/>
        </w:rPr>
      </w:pPr>
      <w:r>
        <w:rPr>
          <w:rFonts w:ascii="Monotype Corsiva" w:hAnsi="Monotype Corsiva"/>
          <w:sz w:val="28"/>
          <w:szCs w:val="28"/>
        </w:rPr>
        <w:t>4) Travailler ou retravailler la prise de notes : but, moyens (abréviations), techniques (indentification des éléments principaux et des termes d’articulation),</w:t>
      </w:r>
    </w:p>
    <w:p w:rsidR="00BA0454" w:rsidRPr="00A45D49" w:rsidRDefault="00BA0454" w:rsidP="00F63D3C">
      <w:pPr>
        <w:rPr>
          <w:rFonts w:ascii="Monotype Corsiva" w:hAnsi="Monotype Corsiva"/>
          <w:b/>
          <w:sz w:val="28"/>
          <w:szCs w:val="28"/>
          <w:u w:val="single"/>
        </w:rPr>
      </w:pPr>
      <w:r>
        <w:rPr>
          <w:rFonts w:ascii="Monotype Corsiva" w:hAnsi="Monotype Corsiva"/>
          <w:b/>
          <w:sz w:val="28"/>
          <w:szCs w:val="28"/>
          <w:u w:val="single"/>
        </w:rPr>
        <w:t>Pendant la réunion</w:t>
      </w:r>
      <w:r w:rsidRPr="00A45D49">
        <w:rPr>
          <w:rFonts w:ascii="Monotype Corsiva" w:hAnsi="Monotype Corsiva"/>
          <w:b/>
          <w:sz w:val="28"/>
          <w:szCs w:val="28"/>
          <w:u w:val="single"/>
        </w:rPr>
        <w:t> :</w:t>
      </w:r>
    </w:p>
    <w:p w:rsidR="00BA0454" w:rsidRDefault="00BA0454" w:rsidP="00723588">
      <w:pPr>
        <w:rPr>
          <w:rFonts w:ascii="Monotype Corsiva" w:hAnsi="Monotype Corsiva"/>
          <w:sz w:val="28"/>
          <w:szCs w:val="28"/>
        </w:rPr>
      </w:pPr>
      <w:r>
        <w:rPr>
          <w:rFonts w:ascii="Monotype Corsiva" w:hAnsi="Monotype Corsiva"/>
          <w:sz w:val="28"/>
          <w:szCs w:val="28"/>
        </w:rPr>
        <w:t>5) Prise de notes active,</w:t>
      </w:r>
    </w:p>
    <w:p w:rsidR="00BA0454" w:rsidRDefault="00BA0454" w:rsidP="00723588">
      <w:pPr>
        <w:rPr>
          <w:rFonts w:ascii="Monotype Corsiva" w:hAnsi="Monotype Corsiva"/>
          <w:sz w:val="28"/>
          <w:szCs w:val="28"/>
        </w:rPr>
      </w:pPr>
      <w:r>
        <w:rPr>
          <w:rFonts w:ascii="Monotype Corsiva" w:hAnsi="Monotype Corsiva"/>
          <w:sz w:val="28"/>
          <w:szCs w:val="28"/>
        </w:rPr>
        <w:t>6) Enregistrement de la réunion par dictaphone,</w:t>
      </w:r>
    </w:p>
    <w:p w:rsidR="00BA0454" w:rsidRPr="00A45D49" w:rsidRDefault="00BA0454" w:rsidP="00F63D3C">
      <w:pPr>
        <w:rPr>
          <w:rFonts w:ascii="Monotype Corsiva" w:hAnsi="Monotype Corsiva"/>
          <w:b/>
          <w:sz w:val="28"/>
          <w:szCs w:val="28"/>
          <w:u w:val="single"/>
        </w:rPr>
      </w:pPr>
      <w:r w:rsidRPr="00A45D49">
        <w:rPr>
          <w:rFonts w:ascii="Monotype Corsiva" w:hAnsi="Monotype Corsiva"/>
          <w:b/>
          <w:sz w:val="28"/>
          <w:szCs w:val="28"/>
          <w:u w:val="single"/>
        </w:rPr>
        <w:t>A</w:t>
      </w:r>
      <w:r>
        <w:rPr>
          <w:rFonts w:ascii="Monotype Corsiva" w:hAnsi="Monotype Corsiva"/>
          <w:b/>
          <w:sz w:val="28"/>
          <w:szCs w:val="28"/>
          <w:u w:val="single"/>
        </w:rPr>
        <w:t>près  la réunion</w:t>
      </w:r>
      <w:r w:rsidRPr="00A45D49">
        <w:rPr>
          <w:rFonts w:ascii="Monotype Corsiva" w:hAnsi="Monotype Corsiva"/>
          <w:b/>
          <w:sz w:val="28"/>
          <w:szCs w:val="28"/>
          <w:u w:val="single"/>
        </w:rPr>
        <w:t> :</w:t>
      </w:r>
    </w:p>
    <w:p w:rsidR="00BA0454" w:rsidRDefault="00BA0454" w:rsidP="00723588">
      <w:pPr>
        <w:rPr>
          <w:rFonts w:ascii="Monotype Corsiva" w:hAnsi="Monotype Corsiva"/>
          <w:sz w:val="28"/>
          <w:szCs w:val="28"/>
        </w:rPr>
      </w:pPr>
      <w:r>
        <w:rPr>
          <w:rFonts w:ascii="Monotype Corsiva" w:hAnsi="Monotype Corsiva"/>
          <w:sz w:val="28"/>
          <w:szCs w:val="28"/>
        </w:rPr>
        <w:t>7) Mise au propre des notes en s’aidant quand nécessaire des enregistrements sur dictaphone,</w:t>
      </w:r>
    </w:p>
    <w:p w:rsidR="00BA0454" w:rsidRDefault="00BA0454" w:rsidP="00723588">
      <w:pPr>
        <w:rPr>
          <w:rFonts w:ascii="Monotype Corsiva" w:hAnsi="Monotype Corsiva"/>
          <w:sz w:val="28"/>
          <w:szCs w:val="28"/>
        </w:rPr>
      </w:pPr>
      <w:r>
        <w:rPr>
          <w:rFonts w:ascii="Monotype Corsiva" w:hAnsi="Monotype Corsiva"/>
          <w:sz w:val="28"/>
          <w:szCs w:val="28"/>
        </w:rPr>
        <w:t>8) Détermination du plan et de l’organisation du compte-rendu,</w:t>
      </w:r>
    </w:p>
    <w:p w:rsidR="00BA0454" w:rsidRDefault="00BA0454" w:rsidP="00723588">
      <w:pPr>
        <w:rPr>
          <w:rFonts w:ascii="Monotype Corsiva" w:hAnsi="Monotype Corsiva"/>
          <w:sz w:val="28"/>
          <w:szCs w:val="28"/>
        </w:rPr>
      </w:pPr>
      <w:r>
        <w:rPr>
          <w:rFonts w:ascii="Monotype Corsiva" w:hAnsi="Monotype Corsiva"/>
          <w:sz w:val="28"/>
          <w:szCs w:val="28"/>
        </w:rPr>
        <w:t xml:space="preserve">9) Rédaction du compte rendu avec utilisation de marques impersonnelles, de locuteurs… </w:t>
      </w:r>
    </w:p>
    <w:p w:rsidR="00BA0454" w:rsidRDefault="00BA0454" w:rsidP="00723588">
      <w:pPr>
        <w:rPr>
          <w:rFonts w:ascii="Monotype Corsiva" w:hAnsi="Monotype Corsiva"/>
          <w:sz w:val="28"/>
          <w:szCs w:val="28"/>
        </w:rPr>
      </w:pPr>
      <w:r>
        <w:rPr>
          <w:rFonts w:ascii="Monotype Corsiva" w:hAnsi="Monotype Corsiva"/>
          <w:sz w:val="28"/>
          <w:szCs w:val="28"/>
        </w:rPr>
        <w:br w:type="page"/>
      </w:r>
    </w:p>
    <w:p w:rsidR="00BA0454" w:rsidRPr="00493062" w:rsidRDefault="00BA0454" w:rsidP="00054CA9">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sidRPr="00493062">
        <w:rPr>
          <w:rFonts w:ascii="Times New Roman" w:hAnsi="Times New Roman"/>
          <w:b/>
          <w:sz w:val="28"/>
          <w:szCs w:val="28"/>
        </w:rPr>
        <w:t xml:space="preserve">PHASE : </w:t>
      </w:r>
      <w:r>
        <w:rPr>
          <w:rFonts w:ascii="Times New Roman" w:hAnsi="Times New Roman"/>
          <w:b/>
          <w:sz w:val="28"/>
          <w:szCs w:val="28"/>
        </w:rPr>
        <w:t>6</w:t>
      </w:r>
    </w:p>
    <w:p w:rsidR="00BA0454" w:rsidRDefault="00BA0454" w:rsidP="00054CA9">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Pr>
          <w:rFonts w:ascii="Times New Roman" w:hAnsi="Times New Roman"/>
          <w:b/>
          <w:sz w:val="28"/>
          <w:szCs w:val="28"/>
        </w:rPr>
        <w:t>ORGANISATION D’UNE RÉUNION POUR LA RÉPARTITION</w:t>
      </w:r>
      <w:r w:rsidRPr="00493062">
        <w:rPr>
          <w:rFonts w:ascii="Times New Roman" w:hAnsi="Times New Roman"/>
          <w:b/>
          <w:sz w:val="28"/>
          <w:szCs w:val="28"/>
        </w:rPr>
        <w:t xml:space="preserve"> DES TÂCHES</w:t>
      </w:r>
    </w:p>
    <w:p w:rsidR="00BA0454" w:rsidRDefault="00BA0454" w:rsidP="00054CA9">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sz w:val="24"/>
          <w:szCs w:val="24"/>
        </w:rPr>
      </w:pPr>
      <w:r>
        <w:rPr>
          <w:rFonts w:ascii="Times New Roman" w:hAnsi="Times New Roman"/>
          <w:b/>
          <w:sz w:val="28"/>
          <w:szCs w:val="28"/>
        </w:rPr>
        <w:t>(5</w:t>
      </w:r>
      <w:r w:rsidRPr="004915F7">
        <w:rPr>
          <w:rFonts w:ascii="Times New Roman" w:hAnsi="Times New Roman"/>
          <w:b/>
          <w:sz w:val="28"/>
          <w:szCs w:val="28"/>
          <w:vertAlign w:val="superscript"/>
        </w:rPr>
        <w:t>ème</w:t>
      </w:r>
      <w:r>
        <w:rPr>
          <w:rFonts w:ascii="Times New Roman" w:hAnsi="Times New Roman"/>
          <w:b/>
          <w:sz w:val="28"/>
          <w:szCs w:val="28"/>
        </w:rPr>
        <w:t xml:space="preserve"> TEMPS : ENVOI DU COMPTE RENDU DE RÉUNION PAR MAIL) </w:t>
      </w:r>
    </w:p>
    <w:p w:rsidR="00BA0454" w:rsidRPr="00493062" w:rsidRDefault="00BA0454" w:rsidP="00054CA9">
      <w:pPr>
        <w:spacing w:after="0" w:line="240" w:lineRule="auto"/>
        <w:rPr>
          <w:rFonts w:ascii="Times New Roman" w:hAnsi="Times New Roman"/>
          <w:sz w:val="24"/>
          <w:szCs w:val="24"/>
        </w:rPr>
      </w:pPr>
    </w:p>
    <w:p w:rsidR="00BA0454" w:rsidRPr="007653D3" w:rsidRDefault="00BA0454" w:rsidP="00054CA9">
      <w:pPr>
        <w:spacing w:after="0" w:line="240" w:lineRule="auto"/>
        <w:rPr>
          <w:rFonts w:ascii="Times New Roman" w:hAnsi="Times New Roman"/>
          <w:sz w:val="24"/>
          <w:szCs w:val="24"/>
        </w:rPr>
      </w:pPr>
      <w:r>
        <w:rPr>
          <w:rFonts w:ascii="Times New Roman" w:hAnsi="Times New Roman"/>
          <w:b/>
          <w:sz w:val="24"/>
          <w:szCs w:val="24"/>
          <w:u w:val="single"/>
        </w:rPr>
        <w:t>Pré-requis :</w:t>
      </w:r>
      <w:r w:rsidRPr="007653D3">
        <w:rPr>
          <w:rFonts w:ascii="Times New Roman" w:hAnsi="Times New Roman"/>
          <w:b/>
          <w:sz w:val="24"/>
          <w:szCs w:val="24"/>
        </w:rPr>
        <w:t xml:space="preserve"> </w:t>
      </w:r>
      <w:r w:rsidRPr="007653D3">
        <w:rPr>
          <w:rFonts w:ascii="Times New Roman" w:hAnsi="Times New Roman"/>
          <w:sz w:val="24"/>
          <w:szCs w:val="24"/>
        </w:rPr>
        <w:t xml:space="preserve">Disposer </w:t>
      </w:r>
      <w:r>
        <w:rPr>
          <w:rFonts w:ascii="Times New Roman" w:hAnsi="Times New Roman"/>
          <w:sz w:val="24"/>
          <w:szCs w:val="24"/>
        </w:rPr>
        <w:t>et savoir utiliser une adresse mail, la notion de charte graphique</w:t>
      </w:r>
    </w:p>
    <w:p w:rsidR="00BA0454" w:rsidRDefault="00BA0454" w:rsidP="00054CA9">
      <w:pPr>
        <w:spacing w:after="0" w:line="240" w:lineRule="auto"/>
        <w:rPr>
          <w:rFonts w:ascii="Times New Roman" w:hAnsi="Times New Roman"/>
          <w:b/>
          <w:sz w:val="24"/>
          <w:szCs w:val="24"/>
          <w:u w:val="single"/>
        </w:rPr>
      </w:pPr>
    </w:p>
    <w:p w:rsidR="00BA0454" w:rsidRDefault="00BA0454" w:rsidP="00054CA9">
      <w:pPr>
        <w:spacing w:after="0" w:line="240" w:lineRule="auto"/>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6338"/>
        <w:gridCol w:w="3206"/>
        <w:gridCol w:w="2268"/>
        <w:gridCol w:w="3260"/>
      </w:tblGrid>
      <w:tr w:rsidR="00BA0454" w:rsidRPr="00127491">
        <w:tc>
          <w:tcPr>
            <w:tcW w:w="487" w:type="dxa"/>
            <w:vAlign w:val="center"/>
          </w:tcPr>
          <w:p w:rsidR="00BA0454" w:rsidRPr="00127491" w:rsidRDefault="00BA0454" w:rsidP="00C7076F">
            <w:pPr>
              <w:spacing w:after="0" w:line="240" w:lineRule="auto"/>
              <w:jc w:val="center"/>
              <w:rPr>
                <w:rFonts w:ascii="Times New Roman" w:hAnsi="Times New Roman"/>
                <w:b/>
                <w:sz w:val="24"/>
                <w:szCs w:val="24"/>
              </w:rPr>
            </w:pPr>
            <w:r>
              <w:rPr>
                <w:rFonts w:ascii="Times New Roman" w:hAnsi="Times New Roman"/>
                <w:b/>
                <w:sz w:val="24"/>
                <w:szCs w:val="24"/>
              </w:rPr>
              <w:t>N°</w:t>
            </w:r>
          </w:p>
        </w:tc>
        <w:tc>
          <w:tcPr>
            <w:tcW w:w="6338" w:type="dxa"/>
            <w:vAlign w:val="center"/>
          </w:tcPr>
          <w:p w:rsidR="00BA0454" w:rsidRPr="00127491" w:rsidRDefault="00BA0454" w:rsidP="00C7076F">
            <w:pPr>
              <w:spacing w:after="0" w:line="240" w:lineRule="auto"/>
              <w:jc w:val="center"/>
              <w:rPr>
                <w:rFonts w:ascii="Times New Roman" w:hAnsi="Times New Roman"/>
                <w:b/>
                <w:sz w:val="24"/>
                <w:szCs w:val="24"/>
              </w:rPr>
            </w:pPr>
            <w:r w:rsidRPr="00127491">
              <w:rPr>
                <w:rFonts w:ascii="Times New Roman" w:hAnsi="Times New Roman"/>
                <w:b/>
                <w:sz w:val="24"/>
                <w:szCs w:val="24"/>
              </w:rPr>
              <w:t>ACTIVITÉS</w:t>
            </w:r>
          </w:p>
        </w:tc>
        <w:tc>
          <w:tcPr>
            <w:tcW w:w="3206" w:type="dxa"/>
            <w:vAlign w:val="center"/>
          </w:tcPr>
          <w:p w:rsidR="00BA0454" w:rsidRPr="00C46B88" w:rsidRDefault="00BA0454" w:rsidP="00C7076F">
            <w:pPr>
              <w:spacing w:after="0" w:line="240" w:lineRule="auto"/>
              <w:jc w:val="center"/>
              <w:rPr>
                <w:rFonts w:ascii="Times New Roman" w:hAnsi="Times New Roman"/>
                <w:caps/>
                <w:sz w:val="24"/>
                <w:szCs w:val="24"/>
              </w:rPr>
            </w:pPr>
            <w:r w:rsidRPr="00C46B88">
              <w:rPr>
                <w:rFonts w:ascii="Times New Roman" w:hAnsi="Times New Roman"/>
                <w:caps/>
                <w:sz w:val="24"/>
                <w:szCs w:val="24"/>
              </w:rPr>
              <w:t>Compétences</w:t>
            </w:r>
            <w:r>
              <w:rPr>
                <w:rFonts w:ascii="Times New Roman" w:hAnsi="Times New Roman"/>
                <w:caps/>
                <w:sz w:val="24"/>
                <w:szCs w:val="24"/>
              </w:rPr>
              <w:t xml:space="preserve"> transversales</w:t>
            </w:r>
          </w:p>
          <w:p w:rsidR="00BA0454" w:rsidRPr="00C46B88" w:rsidRDefault="00BA0454" w:rsidP="00C7076F">
            <w:pPr>
              <w:spacing w:after="0" w:line="240" w:lineRule="auto"/>
              <w:jc w:val="center"/>
              <w:rPr>
                <w:rFonts w:ascii="Times New Roman" w:hAnsi="Times New Roman"/>
                <w:caps/>
                <w:sz w:val="24"/>
                <w:szCs w:val="24"/>
              </w:rPr>
            </w:pPr>
            <w:r w:rsidRPr="00C46B88">
              <w:rPr>
                <w:rFonts w:ascii="Times New Roman" w:hAnsi="Times New Roman"/>
                <w:caps/>
                <w:sz w:val="24"/>
                <w:szCs w:val="24"/>
              </w:rPr>
              <w:t>mises en œuvre</w:t>
            </w:r>
          </w:p>
        </w:tc>
        <w:tc>
          <w:tcPr>
            <w:tcW w:w="2268" w:type="dxa"/>
            <w:vAlign w:val="center"/>
          </w:tcPr>
          <w:p w:rsidR="00BA0454" w:rsidRPr="00C46B88" w:rsidRDefault="00BA0454" w:rsidP="00C7076F">
            <w:pPr>
              <w:spacing w:after="0" w:line="240" w:lineRule="auto"/>
              <w:jc w:val="center"/>
              <w:rPr>
                <w:rFonts w:ascii="Times New Roman" w:hAnsi="Times New Roman"/>
                <w:caps/>
                <w:sz w:val="24"/>
                <w:szCs w:val="24"/>
              </w:rPr>
            </w:pPr>
            <w:r w:rsidRPr="00C46B88">
              <w:rPr>
                <w:rFonts w:ascii="Times New Roman" w:hAnsi="Times New Roman"/>
                <w:caps/>
                <w:sz w:val="24"/>
                <w:szCs w:val="24"/>
              </w:rPr>
              <w:t>Techniques utilisées</w:t>
            </w:r>
          </w:p>
        </w:tc>
        <w:tc>
          <w:tcPr>
            <w:tcW w:w="3260" w:type="dxa"/>
            <w:vAlign w:val="center"/>
          </w:tcPr>
          <w:p w:rsidR="00BA0454" w:rsidRPr="00C46B88" w:rsidRDefault="00BA0454" w:rsidP="00C7076F">
            <w:pPr>
              <w:spacing w:after="0" w:line="240" w:lineRule="auto"/>
              <w:jc w:val="center"/>
              <w:rPr>
                <w:rFonts w:ascii="Times New Roman" w:hAnsi="Times New Roman"/>
                <w:caps/>
                <w:sz w:val="24"/>
                <w:szCs w:val="24"/>
              </w:rPr>
            </w:pPr>
            <w:r>
              <w:rPr>
                <w:rFonts w:ascii="Times New Roman" w:hAnsi="Times New Roman"/>
                <w:caps/>
                <w:sz w:val="24"/>
                <w:szCs w:val="24"/>
              </w:rPr>
              <w:t>Techniques apprises pendant l’activité</w:t>
            </w:r>
          </w:p>
        </w:tc>
      </w:tr>
      <w:tr w:rsidR="00BA0454" w:rsidRPr="00127491" w:rsidTr="001E4990">
        <w:trPr>
          <w:trHeight w:val="3004"/>
        </w:trPr>
        <w:tc>
          <w:tcPr>
            <w:tcW w:w="487" w:type="dxa"/>
          </w:tcPr>
          <w:p w:rsidR="00BA0454" w:rsidRPr="00127491" w:rsidRDefault="00BA0454" w:rsidP="0041095A">
            <w:pPr>
              <w:spacing w:after="0" w:line="240" w:lineRule="auto"/>
              <w:jc w:val="both"/>
              <w:rPr>
                <w:rFonts w:ascii="Times New Roman" w:hAnsi="Times New Roman"/>
                <w:sz w:val="24"/>
                <w:szCs w:val="24"/>
              </w:rPr>
            </w:pPr>
            <w:r>
              <w:rPr>
                <w:rFonts w:ascii="Times New Roman" w:hAnsi="Times New Roman"/>
                <w:sz w:val="24"/>
                <w:szCs w:val="24"/>
              </w:rPr>
              <w:t>1</w:t>
            </w:r>
          </w:p>
        </w:tc>
        <w:tc>
          <w:tcPr>
            <w:tcW w:w="6338" w:type="dxa"/>
          </w:tcPr>
          <w:p w:rsidR="00BA0454" w:rsidRDefault="00BA0454" w:rsidP="00934CF3">
            <w:pPr>
              <w:spacing w:after="0" w:line="240" w:lineRule="auto"/>
              <w:jc w:val="both"/>
              <w:rPr>
                <w:rFonts w:ascii="Times New Roman" w:hAnsi="Times New Roman"/>
                <w:sz w:val="24"/>
                <w:szCs w:val="24"/>
              </w:rPr>
            </w:pPr>
            <w:r>
              <w:rPr>
                <w:rFonts w:ascii="Times New Roman" w:hAnsi="Times New Roman"/>
                <w:sz w:val="24"/>
                <w:szCs w:val="24"/>
              </w:rPr>
              <w:t>À partir d’exemples, détermination en commun des règles de rédaction du mail professionnel</w:t>
            </w:r>
          </w:p>
          <w:p w:rsidR="00BA0454" w:rsidRPr="00127491" w:rsidRDefault="00BA0454" w:rsidP="00E54813">
            <w:pPr>
              <w:spacing w:after="0" w:line="240" w:lineRule="auto"/>
              <w:jc w:val="both"/>
              <w:rPr>
                <w:rFonts w:ascii="Times New Roman" w:hAnsi="Times New Roman"/>
                <w:sz w:val="24"/>
                <w:szCs w:val="24"/>
              </w:rPr>
            </w:pPr>
            <w:r w:rsidRPr="00E54813">
              <w:rPr>
                <w:rFonts w:ascii="Times New Roman" w:hAnsi="Times New Roman"/>
                <w:b/>
                <w:color w:val="002060"/>
                <w:sz w:val="24"/>
                <w:szCs w:val="24"/>
              </w:rPr>
              <w:t xml:space="preserve">(voir détail atelier rédactionnel en fin de phase </w:t>
            </w:r>
            <w:r>
              <w:rPr>
                <w:rFonts w:ascii="Times New Roman" w:hAnsi="Times New Roman"/>
                <w:b/>
                <w:color w:val="002060"/>
                <w:sz w:val="24"/>
                <w:szCs w:val="24"/>
              </w:rPr>
              <w:t>6</w:t>
            </w:r>
            <w:r w:rsidRPr="00E54813">
              <w:rPr>
                <w:rFonts w:ascii="Times New Roman" w:hAnsi="Times New Roman"/>
                <w:b/>
                <w:color w:val="002060"/>
                <w:sz w:val="24"/>
                <w:szCs w:val="24"/>
              </w:rPr>
              <w:t>)</w:t>
            </w:r>
          </w:p>
        </w:tc>
        <w:tc>
          <w:tcPr>
            <w:tcW w:w="3206" w:type="dxa"/>
          </w:tcPr>
          <w:p w:rsidR="00BA0454" w:rsidRPr="001337D6" w:rsidRDefault="00BA0454" w:rsidP="001337D6">
            <w:pPr>
              <w:spacing w:after="0" w:line="240" w:lineRule="auto"/>
              <w:rPr>
                <w:rFonts w:ascii="Times New Roman" w:hAnsi="Times New Roman"/>
                <w:sz w:val="24"/>
                <w:szCs w:val="24"/>
                <w:u w:val="single"/>
              </w:rPr>
            </w:pPr>
            <w:r>
              <w:rPr>
                <w:rFonts w:ascii="Times New Roman" w:hAnsi="Times New Roman"/>
                <w:sz w:val="24"/>
                <w:szCs w:val="24"/>
                <w:u w:val="single"/>
              </w:rPr>
              <w:t>Savoirs rédactionnels</w:t>
            </w:r>
          </w:p>
          <w:p w:rsidR="00BA0454" w:rsidRPr="001337D6" w:rsidRDefault="00BA0454" w:rsidP="001337D6">
            <w:pPr>
              <w:spacing w:after="0" w:line="240" w:lineRule="auto"/>
              <w:rPr>
                <w:rFonts w:ascii="Times New Roman" w:hAnsi="Times New Roman"/>
                <w:sz w:val="24"/>
                <w:szCs w:val="24"/>
                <w:u w:val="single"/>
              </w:rPr>
            </w:pPr>
            <w:r w:rsidRPr="001337D6">
              <w:rPr>
                <w:rFonts w:ascii="Times New Roman" w:hAnsi="Times New Roman"/>
                <w:sz w:val="24"/>
                <w:szCs w:val="24"/>
                <w:u w:val="single"/>
              </w:rPr>
              <w:t>Lecture et écriture d’un genre :</w:t>
            </w:r>
          </w:p>
          <w:p w:rsidR="00BA0454" w:rsidRDefault="00BA0454" w:rsidP="001337D6">
            <w:pPr>
              <w:spacing w:after="0" w:line="240" w:lineRule="auto"/>
              <w:rPr>
                <w:rFonts w:ascii="Times New Roman" w:hAnsi="Times New Roman"/>
                <w:sz w:val="24"/>
                <w:szCs w:val="24"/>
              </w:rPr>
            </w:pPr>
            <w:r>
              <w:rPr>
                <w:rFonts w:ascii="Times New Roman" w:hAnsi="Times New Roman"/>
                <w:sz w:val="24"/>
                <w:szCs w:val="24"/>
              </w:rPr>
              <w:t>- le document professionnel</w:t>
            </w:r>
          </w:p>
          <w:p w:rsidR="00BA0454" w:rsidRPr="001337D6" w:rsidRDefault="00BA0454" w:rsidP="001337D6">
            <w:pPr>
              <w:spacing w:after="0" w:line="240" w:lineRule="auto"/>
              <w:rPr>
                <w:rFonts w:ascii="Times New Roman" w:hAnsi="Times New Roman"/>
                <w:sz w:val="24"/>
                <w:szCs w:val="24"/>
                <w:u w:val="single"/>
              </w:rPr>
            </w:pPr>
            <w:r w:rsidRPr="001337D6">
              <w:rPr>
                <w:rFonts w:ascii="Times New Roman" w:hAnsi="Times New Roman"/>
                <w:sz w:val="24"/>
                <w:szCs w:val="24"/>
                <w:u w:val="single"/>
              </w:rPr>
              <w:t>Procédés d’écriture</w:t>
            </w:r>
          </w:p>
          <w:p w:rsidR="00BA0454" w:rsidRDefault="00BA0454" w:rsidP="001337D6">
            <w:pPr>
              <w:spacing w:after="0" w:line="240" w:lineRule="auto"/>
              <w:rPr>
                <w:rFonts w:ascii="Times New Roman" w:hAnsi="Times New Roman"/>
                <w:sz w:val="24"/>
                <w:szCs w:val="24"/>
              </w:rPr>
            </w:pPr>
            <w:r>
              <w:rPr>
                <w:rFonts w:ascii="Times New Roman" w:hAnsi="Times New Roman"/>
                <w:sz w:val="24"/>
                <w:szCs w:val="24"/>
              </w:rPr>
              <w:t>- La conformité du document à une charte graphique</w:t>
            </w:r>
          </w:p>
          <w:p w:rsidR="00BA0454" w:rsidRDefault="00BA0454" w:rsidP="001337D6">
            <w:pPr>
              <w:spacing w:after="0" w:line="240" w:lineRule="auto"/>
              <w:rPr>
                <w:rFonts w:ascii="Times New Roman" w:hAnsi="Times New Roman"/>
                <w:sz w:val="24"/>
                <w:szCs w:val="24"/>
              </w:rPr>
            </w:pPr>
            <w:r>
              <w:rPr>
                <w:rFonts w:ascii="Times New Roman" w:hAnsi="Times New Roman"/>
                <w:sz w:val="24"/>
                <w:szCs w:val="24"/>
              </w:rPr>
              <w:t>- La typographie</w:t>
            </w:r>
          </w:p>
          <w:p w:rsidR="00BA0454" w:rsidRPr="00127491" w:rsidRDefault="00BA0454" w:rsidP="001337D6">
            <w:pPr>
              <w:spacing w:after="0" w:line="240" w:lineRule="auto"/>
              <w:jc w:val="both"/>
              <w:rPr>
                <w:rFonts w:ascii="Times New Roman" w:hAnsi="Times New Roman"/>
                <w:sz w:val="24"/>
                <w:szCs w:val="24"/>
              </w:rPr>
            </w:pPr>
            <w:r>
              <w:rPr>
                <w:rFonts w:ascii="Times New Roman" w:hAnsi="Times New Roman"/>
                <w:sz w:val="24"/>
                <w:szCs w:val="24"/>
              </w:rPr>
              <w:t>- Les règles orthographiques et la syntaxe dans les documents professionnels</w:t>
            </w:r>
          </w:p>
        </w:tc>
        <w:tc>
          <w:tcPr>
            <w:tcW w:w="2268" w:type="dxa"/>
          </w:tcPr>
          <w:p w:rsidR="00BA0454" w:rsidRPr="00127491" w:rsidRDefault="00BA0454" w:rsidP="001337D6">
            <w:pPr>
              <w:spacing w:after="0" w:line="240" w:lineRule="auto"/>
              <w:rPr>
                <w:rFonts w:ascii="Times New Roman" w:hAnsi="Times New Roman"/>
                <w:sz w:val="24"/>
                <w:szCs w:val="24"/>
              </w:rPr>
            </w:pPr>
            <w:r>
              <w:rPr>
                <w:rFonts w:ascii="Times New Roman" w:hAnsi="Times New Roman"/>
                <w:sz w:val="24"/>
                <w:szCs w:val="24"/>
              </w:rPr>
              <w:t>- La concision de l’information grâce à un vocabulaire adapté</w:t>
            </w:r>
          </w:p>
        </w:tc>
        <w:tc>
          <w:tcPr>
            <w:tcW w:w="3260" w:type="dxa"/>
          </w:tcPr>
          <w:p w:rsidR="00BA0454" w:rsidRPr="00127491" w:rsidRDefault="00BA0454" w:rsidP="0041095A">
            <w:pPr>
              <w:spacing w:after="0" w:line="240" w:lineRule="auto"/>
              <w:rPr>
                <w:rFonts w:ascii="Times New Roman" w:hAnsi="Times New Roman"/>
                <w:sz w:val="24"/>
                <w:szCs w:val="24"/>
              </w:rPr>
            </w:pPr>
            <w:r>
              <w:rPr>
                <w:rFonts w:ascii="Times New Roman" w:hAnsi="Times New Roman"/>
                <w:sz w:val="24"/>
                <w:szCs w:val="24"/>
              </w:rPr>
              <w:t>- Utilisation d’un lexique précis pour envoyer un document par mail.</w:t>
            </w:r>
          </w:p>
        </w:tc>
      </w:tr>
      <w:tr w:rsidR="00BA0454" w:rsidRPr="00127491" w:rsidTr="001E4990">
        <w:trPr>
          <w:trHeight w:val="2860"/>
        </w:trPr>
        <w:tc>
          <w:tcPr>
            <w:tcW w:w="487" w:type="dxa"/>
          </w:tcPr>
          <w:p w:rsidR="00BA0454" w:rsidRDefault="00BA0454" w:rsidP="0041095A">
            <w:pPr>
              <w:spacing w:after="0" w:line="240" w:lineRule="auto"/>
              <w:jc w:val="both"/>
              <w:rPr>
                <w:rFonts w:ascii="Times New Roman" w:hAnsi="Times New Roman"/>
                <w:sz w:val="24"/>
                <w:szCs w:val="24"/>
              </w:rPr>
            </w:pPr>
            <w:r>
              <w:rPr>
                <w:rFonts w:ascii="Times New Roman" w:hAnsi="Times New Roman"/>
                <w:sz w:val="24"/>
                <w:szCs w:val="24"/>
              </w:rPr>
              <w:t>2</w:t>
            </w:r>
          </w:p>
        </w:tc>
        <w:tc>
          <w:tcPr>
            <w:tcW w:w="6338" w:type="dxa"/>
          </w:tcPr>
          <w:p w:rsidR="00BA0454" w:rsidRDefault="00BA0454" w:rsidP="00934CF3">
            <w:pPr>
              <w:spacing w:after="0" w:line="240" w:lineRule="auto"/>
              <w:jc w:val="both"/>
              <w:rPr>
                <w:rFonts w:ascii="Times New Roman" w:hAnsi="Times New Roman"/>
                <w:sz w:val="24"/>
                <w:szCs w:val="24"/>
              </w:rPr>
            </w:pPr>
            <w:r>
              <w:rPr>
                <w:rFonts w:ascii="Times New Roman" w:hAnsi="Times New Roman"/>
                <w:sz w:val="24"/>
                <w:szCs w:val="24"/>
              </w:rPr>
              <w:t>Envoi par mail du compte rendu de réunion à chacun des participants à la réunion.</w:t>
            </w:r>
          </w:p>
          <w:p w:rsidR="00BA0454" w:rsidRDefault="00BA0454" w:rsidP="00934CF3">
            <w:pPr>
              <w:spacing w:after="0" w:line="240" w:lineRule="auto"/>
              <w:jc w:val="both"/>
              <w:rPr>
                <w:rFonts w:ascii="Times New Roman" w:hAnsi="Times New Roman"/>
                <w:sz w:val="24"/>
                <w:szCs w:val="24"/>
              </w:rPr>
            </w:pPr>
            <w:r>
              <w:rPr>
                <w:rFonts w:ascii="Times New Roman" w:hAnsi="Times New Roman"/>
                <w:sz w:val="24"/>
                <w:szCs w:val="24"/>
              </w:rPr>
              <w:t>Afin que beaucoup d’élèves puissent effectuer cette activité, chacun d’entre eux adresse le compte rendu à un seul participant (les élèves, au-delà du nombre de participants, adressent leur mail au professeur).</w:t>
            </w:r>
          </w:p>
          <w:p w:rsidR="00BA0454" w:rsidRDefault="00BA0454" w:rsidP="00934CF3">
            <w:pPr>
              <w:spacing w:after="0" w:line="240" w:lineRule="auto"/>
              <w:jc w:val="both"/>
              <w:rPr>
                <w:rFonts w:ascii="Times New Roman" w:hAnsi="Times New Roman"/>
                <w:sz w:val="24"/>
                <w:szCs w:val="24"/>
              </w:rPr>
            </w:pPr>
            <w:r>
              <w:rPr>
                <w:rFonts w:ascii="Times New Roman" w:hAnsi="Times New Roman"/>
                <w:sz w:val="24"/>
                <w:szCs w:val="24"/>
              </w:rPr>
              <w:t xml:space="preserve">La rédaction du texte du mail doit être professionnelle. </w:t>
            </w:r>
          </w:p>
          <w:p w:rsidR="00BA0454" w:rsidRPr="00127491" w:rsidRDefault="00BA0454" w:rsidP="003E1F3D">
            <w:pPr>
              <w:spacing w:after="0" w:line="240" w:lineRule="auto"/>
              <w:jc w:val="both"/>
              <w:rPr>
                <w:rFonts w:ascii="Times New Roman" w:hAnsi="Times New Roman"/>
                <w:sz w:val="24"/>
                <w:szCs w:val="24"/>
              </w:rPr>
            </w:pPr>
            <w:r>
              <w:rPr>
                <w:rFonts w:ascii="Times New Roman" w:hAnsi="Times New Roman"/>
                <w:sz w:val="24"/>
                <w:szCs w:val="24"/>
              </w:rPr>
              <w:t>Pour vérifier le respect des consignes, demander au  destinataire d’accuser réception et de commenter  la rédaction du mail. Cet exercice peut être évalué.</w:t>
            </w:r>
          </w:p>
        </w:tc>
        <w:tc>
          <w:tcPr>
            <w:tcW w:w="3206" w:type="dxa"/>
          </w:tcPr>
          <w:p w:rsidR="00BA0454" w:rsidRDefault="00BA0454" w:rsidP="001337D6">
            <w:pPr>
              <w:spacing w:after="0" w:line="240" w:lineRule="auto"/>
              <w:rPr>
                <w:rFonts w:ascii="Times New Roman" w:hAnsi="Times New Roman"/>
                <w:sz w:val="24"/>
                <w:szCs w:val="24"/>
              </w:rPr>
            </w:pPr>
            <w:r>
              <w:rPr>
                <w:rFonts w:ascii="Times New Roman" w:hAnsi="Times New Roman"/>
                <w:sz w:val="24"/>
                <w:szCs w:val="24"/>
              </w:rPr>
              <w:t>Savoir utiliser un mail</w:t>
            </w:r>
          </w:p>
          <w:p w:rsidR="00BA0454" w:rsidRPr="00127491" w:rsidRDefault="00BA0454" w:rsidP="001337D6">
            <w:pPr>
              <w:spacing w:after="0" w:line="240" w:lineRule="auto"/>
              <w:jc w:val="both"/>
              <w:rPr>
                <w:rFonts w:ascii="Times New Roman" w:hAnsi="Times New Roman"/>
                <w:sz w:val="24"/>
                <w:szCs w:val="24"/>
              </w:rPr>
            </w:pPr>
          </w:p>
        </w:tc>
        <w:tc>
          <w:tcPr>
            <w:tcW w:w="2268" w:type="dxa"/>
          </w:tcPr>
          <w:p w:rsidR="00BA0454" w:rsidRPr="00127491" w:rsidRDefault="00BA0454" w:rsidP="001A13F3">
            <w:pPr>
              <w:spacing w:after="0" w:line="240" w:lineRule="auto"/>
              <w:rPr>
                <w:rFonts w:ascii="Times New Roman" w:hAnsi="Times New Roman"/>
                <w:sz w:val="24"/>
                <w:szCs w:val="24"/>
              </w:rPr>
            </w:pPr>
            <w:r>
              <w:rPr>
                <w:rFonts w:ascii="Times New Roman" w:hAnsi="Times New Roman"/>
                <w:sz w:val="24"/>
                <w:szCs w:val="24"/>
              </w:rPr>
              <w:t>- Rédiger et envoyer un mail professionnel</w:t>
            </w:r>
          </w:p>
        </w:tc>
        <w:tc>
          <w:tcPr>
            <w:tcW w:w="3260" w:type="dxa"/>
          </w:tcPr>
          <w:p w:rsidR="00BA0454" w:rsidRPr="00127491" w:rsidRDefault="00BA0454" w:rsidP="001A13F3">
            <w:pPr>
              <w:spacing w:after="0" w:line="240" w:lineRule="auto"/>
              <w:rPr>
                <w:rFonts w:ascii="Times New Roman" w:hAnsi="Times New Roman"/>
                <w:sz w:val="24"/>
                <w:szCs w:val="24"/>
              </w:rPr>
            </w:pPr>
            <w:r>
              <w:rPr>
                <w:rFonts w:ascii="Times New Roman" w:hAnsi="Times New Roman"/>
                <w:sz w:val="24"/>
                <w:szCs w:val="24"/>
              </w:rPr>
              <w:t>- Envoyer un mail avec pièce jointe</w:t>
            </w:r>
          </w:p>
        </w:tc>
      </w:tr>
    </w:tbl>
    <w:p w:rsidR="00BA0454" w:rsidRDefault="00BA0454" w:rsidP="00054CA9">
      <w:pPr>
        <w:spacing w:after="0" w:line="240" w:lineRule="auto"/>
        <w:jc w:val="both"/>
        <w:rPr>
          <w:rFonts w:ascii="Times New Roman" w:hAnsi="Times New Roman"/>
          <w:b/>
          <w:sz w:val="24"/>
          <w:szCs w:val="24"/>
          <w:u w:val="single"/>
        </w:rPr>
      </w:pPr>
    </w:p>
    <w:p w:rsidR="00BA0454" w:rsidRDefault="00BA0454" w:rsidP="00054CA9">
      <w:pPr>
        <w:spacing w:after="0" w:line="240" w:lineRule="auto"/>
        <w:jc w:val="both"/>
        <w:rPr>
          <w:rFonts w:ascii="Times New Roman" w:hAnsi="Times New Roman"/>
          <w:b/>
          <w:sz w:val="24"/>
          <w:szCs w:val="24"/>
          <w:u w:val="single"/>
        </w:rPr>
      </w:pPr>
      <w:r>
        <w:rPr>
          <w:rFonts w:ascii="Times New Roman" w:hAnsi="Times New Roman"/>
          <w:b/>
          <w:sz w:val="24"/>
          <w:szCs w:val="24"/>
          <w:u w:val="single"/>
        </w:rPr>
        <w:br w:type="page"/>
      </w:r>
    </w:p>
    <w:p w:rsidR="00BA0454" w:rsidRPr="00A06CA0" w:rsidRDefault="00BA0454" w:rsidP="00054CA9">
      <w:pPr>
        <w:spacing w:after="0" w:line="240" w:lineRule="auto"/>
        <w:jc w:val="both"/>
        <w:rPr>
          <w:rFonts w:ascii="Times New Roman" w:hAnsi="Times New Roman"/>
          <w:b/>
          <w:sz w:val="24"/>
          <w:szCs w:val="24"/>
          <w:u w:val="single"/>
        </w:rPr>
      </w:pPr>
      <w:r w:rsidRPr="00A06CA0">
        <w:rPr>
          <w:rFonts w:ascii="Times New Roman" w:hAnsi="Times New Roman"/>
          <w:b/>
          <w:sz w:val="24"/>
          <w:szCs w:val="24"/>
          <w:u w:val="single"/>
        </w:rPr>
        <w:t>Liens avec le référentiel :</w:t>
      </w:r>
    </w:p>
    <w:p w:rsidR="00BA0454" w:rsidRPr="00A06CA0" w:rsidRDefault="00BA0454" w:rsidP="00054CA9">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2546"/>
        <w:gridCol w:w="2546"/>
        <w:gridCol w:w="2546"/>
        <w:gridCol w:w="2546"/>
        <w:gridCol w:w="2778"/>
      </w:tblGrid>
      <w:tr w:rsidR="00BA0454" w:rsidRPr="0006113C" w:rsidTr="001E4990">
        <w:tc>
          <w:tcPr>
            <w:tcW w:w="2546" w:type="dxa"/>
          </w:tcPr>
          <w:p w:rsidR="00BA0454" w:rsidRPr="0006113C" w:rsidRDefault="00BA0454" w:rsidP="0041095A">
            <w:pPr>
              <w:spacing w:after="0" w:line="240" w:lineRule="auto"/>
              <w:jc w:val="center"/>
              <w:rPr>
                <w:rFonts w:ascii="Times New Roman" w:hAnsi="Times New Roman"/>
                <w:b/>
                <w:sz w:val="24"/>
                <w:szCs w:val="24"/>
              </w:rPr>
            </w:pPr>
            <w:r w:rsidRPr="0006113C">
              <w:rPr>
                <w:rFonts w:ascii="Times New Roman" w:hAnsi="Times New Roman"/>
                <w:b/>
                <w:sz w:val="24"/>
                <w:szCs w:val="24"/>
              </w:rPr>
              <w:t>Pôle</w:t>
            </w:r>
          </w:p>
        </w:tc>
        <w:tc>
          <w:tcPr>
            <w:tcW w:w="2546" w:type="dxa"/>
          </w:tcPr>
          <w:p w:rsidR="00BA0454" w:rsidRPr="0006113C" w:rsidRDefault="00BA0454" w:rsidP="0041095A">
            <w:pPr>
              <w:spacing w:after="0" w:line="240" w:lineRule="auto"/>
              <w:jc w:val="center"/>
              <w:rPr>
                <w:rFonts w:ascii="Times New Roman" w:hAnsi="Times New Roman"/>
                <w:b/>
                <w:sz w:val="24"/>
                <w:szCs w:val="24"/>
              </w:rPr>
            </w:pPr>
            <w:r w:rsidRPr="0006113C">
              <w:rPr>
                <w:rFonts w:ascii="Times New Roman" w:hAnsi="Times New Roman"/>
                <w:b/>
                <w:sz w:val="24"/>
                <w:szCs w:val="24"/>
              </w:rPr>
              <w:t>Classe de situation</w:t>
            </w:r>
          </w:p>
        </w:tc>
        <w:tc>
          <w:tcPr>
            <w:tcW w:w="2546" w:type="dxa"/>
          </w:tcPr>
          <w:p w:rsidR="00BA0454" w:rsidRPr="0006113C" w:rsidRDefault="00BA0454" w:rsidP="0041095A">
            <w:pPr>
              <w:spacing w:after="0" w:line="240" w:lineRule="auto"/>
              <w:jc w:val="center"/>
              <w:rPr>
                <w:rFonts w:ascii="Times New Roman" w:hAnsi="Times New Roman"/>
                <w:b/>
                <w:sz w:val="24"/>
                <w:szCs w:val="24"/>
              </w:rPr>
            </w:pPr>
            <w:r>
              <w:rPr>
                <w:rFonts w:ascii="Times New Roman" w:hAnsi="Times New Roman"/>
                <w:b/>
                <w:sz w:val="24"/>
                <w:szCs w:val="24"/>
              </w:rPr>
              <w:t>S</w:t>
            </w:r>
            <w:r w:rsidRPr="0006113C">
              <w:rPr>
                <w:rFonts w:ascii="Times New Roman" w:hAnsi="Times New Roman"/>
                <w:b/>
                <w:sz w:val="24"/>
                <w:szCs w:val="24"/>
              </w:rPr>
              <w:t>ituation</w:t>
            </w:r>
          </w:p>
        </w:tc>
        <w:tc>
          <w:tcPr>
            <w:tcW w:w="2546" w:type="dxa"/>
          </w:tcPr>
          <w:p w:rsidR="00BA0454" w:rsidRPr="0006113C" w:rsidRDefault="00BA0454" w:rsidP="0041095A">
            <w:pPr>
              <w:spacing w:after="0" w:line="240" w:lineRule="auto"/>
              <w:jc w:val="center"/>
              <w:rPr>
                <w:rFonts w:ascii="Times New Roman" w:hAnsi="Times New Roman"/>
                <w:b/>
                <w:sz w:val="24"/>
                <w:szCs w:val="24"/>
              </w:rPr>
            </w:pPr>
            <w:r w:rsidRPr="0006113C">
              <w:rPr>
                <w:rFonts w:ascii="Times New Roman" w:hAnsi="Times New Roman"/>
                <w:b/>
                <w:sz w:val="24"/>
                <w:szCs w:val="24"/>
              </w:rPr>
              <w:t>Compétences</w:t>
            </w:r>
          </w:p>
        </w:tc>
        <w:tc>
          <w:tcPr>
            <w:tcW w:w="2546" w:type="dxa"/>
          </w:tcPr>
          <w:p w:rsidR="00BA0454" w:rsidRPr="0006113C" w:rsidRDefault="00BA0454" w:rsidP="0041095A">
            <w:pPr>
              <w:spacing w:after="0" w:line="240" w:lineRule="auto"/>
              <w:jc w:val="center"/>
              <w:rPr>
                <w:rFonts w:ascii="Times New Roman" w:hAnsi="Times New Roman"/>
                <w:b/>
                <w:sz w:val="24"/>
                <w:szCs w:val="24"/>
              </w:rPr>
            </w:pPr>
            <w:r w:rsidRPr="0006113C">
              <w:rPr>
                <w:rFonts w:ascii="Times New Roman" w:hAnsi="Times New Roman"/>
                <w:b/>
                <w:sz w:val="24"/>
                <w:szCs w:val="24"/>
              </w:rPr>
              <w:t>Critère d’évaluation</w:t>
            </w:r>
          </w:p>
        </w:tc>
        <w:tc>
          <w:tcPr>
            <w:tcW w:w="2778" w:type="dxa"/>
          </w:tcPr>
          <w:p w:rsidR="00BA0454" w:rsidRPr="0006113C" w:rsidRDefault="00BA0454" w:rsidP="0041095A">
            <w:pPr>
              <w:spacing w:after="0" w:line="240" w:lineRule="auto"/>
              <w:jc w:val="center"/>
              <w:rPr>
                <w:rFonts w:ascii="Times New Roman" w:hAnsi="Times New Roman"/>
                <w:b/>
                <w:sz w:val="24"/>
                <w:szCs w:val="24"/>
              </w:rPr>
            </w:pPr>
            <w:r w:rsidRPr="0006113C">
              <w:rPr>
                <w:rFonts w:ascii="Times New Roman" w:hAnsi="Times New Roman"/>
                <w:b/>
                <w:sz w:val="24"/>
                <w:szCs w:val="24"/>
              </w:rPr>
              <w:t>Résultats attendus</w:t>
            </w:r>
          </w:p>
        </w:tc>
      </w:tr>
      <w:tr w:rsidR="00BA0454" w:rsidRPr="0006113C" w:rsidTr="001E4990">
        <w:trPr>
          <w:trHeight w:val="1942"/>
        </w:trPr>
        <w:tc>
          <w:tcPr>
            <w:tcW w:w="2546" w:type="dxa"/>
          </w:tcPr>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p>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informations</w:t>
            </w:r>
          </w:p>
        </w:tc>
        <w:tc>
          <w:tcPr>
            <w:tcW w:w="2546" w:type="dxa"/>
          </w:tcPr>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r>
              <w:rPr>
                <w:rFonts w:ascii="Times New Roman" w:hAnsi="Times New Roman"/>
                <w:sz w:val="24"/>
                <w:szCs w:val="24"/>
              </w:rPr>
              <w:t>2</w:t>
            </w:r>
            <w:r w:rsidRPr="0006113C">
              <w:rPr>
                <w:rFonts w:ascii="Times New Roman" w:hAnsi="Times New Roman"/>
                <w:sz w:val="24"/>
                <w:szCs w:val="24"/>
              </w:rPr>
              <w:t>.</w:t>
            </w:r>
          </w:p>
          <w:p w:rsidR="00BA0454" w:rsidRPr="0006113C" w:rsidRDefault="00BA0454" w:rsidP="0041095A">
            <w:pPr>
              <w:spacing w:after="0" w:line="240" w:lineRule="auto"/>
              <w:rPr>
                <w:rFonts w:ascii="Times New Roman" w:hAnsi="Times New Roman"/>
                <w:sz w:val="24"/>
                <w:szCs w:val="24"/>
              </w:rPr>
            </w:pPr>
            <w:r>
              <w:rPr>
                <w:rFonts w:ascii="Times New Roman" w:hAnsi="Times New Roman"/>
                <w:sz w:val="24"/>
                <w:szCs w:val="24"/>
              </w:rPr>
              <w:t>Production d’informations structurées</w:t>
            </w:r>
          </w:p>
        </w:tc>
        <w:tc>
          <w:tcPr>
            <w:tcW w:w="2546" w:type="dxa"/>
          </w:tcPr>
          <w:p w:rsidR="00BA0454" w:rsidRPr="0006113C" w:rsidRDefault="00BA0454" w:rsidP="0041095A">
            <w:pPr>
              <w:spacing w:after="0" w:line="240" w:lineRule="auto"/>
              <w:rPr>
                <w:rFonts w:ascii="Times New Roman" w:hAnsi="Times New Roman"/>
                <w:sz w:val="24"/>
                <w:szCs w:val="24"/>
              </w:rPr>
            </w:pPr>
            <w:r>
              <w:rPr>
                <w:rFonts w:ascii="Times New Roman" w:hAnsi="Times New Roman"/>
                <w:sz w:val="24"/>
                <w:szCs w:val="24"/>
              </w:rPr>
              <w:t>Mobiliser des techniques de production et de structuration de documents</w:t>
            </w:r>
          </w:p>
        </w:tc>
        <w:tc>
          <w:tcPr>
            <w:tcW w:w="2546" w:type="dxa"/>
          </w:tcPr>
          <w:p w:rsidR="00BA0454" w:rsidRPr="0006113C" w:rsidRDefault="00BA0454" w:rsidP="0041095A">
            <w:pPr>
              <w:spacing w:after="0" w:line="240" w:lineRule="auto"/>
              <w:rPr>
                <w:rFonts w:ascii="Times New Roman" w:hAnsi="Times New Roman"/>
                <w:sz w:val="24"/>
                <w:szCs w:val="24"/>
              </w:rPr>
            </w:pPr>
            <w:r>
              <w:rPr>
                <w:rFonts w:ascii="Times New Roman" w:hAnsi="Times New Roman"/>
                <w:sz w:val="24"/>
                <w:szCs w:val="24"/>
              </w:rPr>
              <w:t>Pertinence et qualité du document produit</w:t>
            </w:r>
          </w:p>
        </w:tc>
        <w:tc>
          <w:tcPr>
            <w:tcW w:w="2778" w:type="dxa"/>
          </w:tcPr>
          <w:p w:rsidR="00BA0454" w:rsidRPr="0006113C" w:rsidRDefault="00BA0454" w:rsidP="0041095A">
            <w:pPr>
              <w:spacing w:after="0" w:line="240" w:lineRule="auto"/>
              <w:jc w:val="both"/>
              <w:rPr>
                <w:rFonts w:ascii="Times New Roman" w:hAnsi="Times New Roman"/>
                <w:sz w:val="24"/>
                <w:szCs w:val="24"/>
              </w:rPr>
            </w:pPr>
            <w:r>
              <w:rPr>
                <w:rFonts w:ascii="Times New Roman" w:hAnsi="Times New Roman"/>
                <w:sz w:val="24"/>
                <w:szCs w:val="24"/>
              </w:rPr>
              <w:t>Les documents produits répondent à des objectifs précis et respectent les normes, les consignes de présentation et les usages en vigueur dans l’entité</w:t>
            </w:r>
          </w:p>
        </w:tc>
      </w:tr>
      <w:tr w:rsidR="00BA0454" w:rsidRPr="0006113C" w:rsidTr="001E4990">
        <w:trPr>
          <w:trHeight w:val="1768"/>
        </w:trPr>
        <w:tc>
          <w:tcPr>
            <w:tcW w:w="2546" w:type="dxa"/>
          </w:tcPr>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3.2.</w:t>
            </w:r>
          </w:p>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Gestion des modes de travail</w:t>
            </w:r>
          </w:p>
        </w:tc>
        <w:tc>
          <w:tcPr>
            <w:tcW w:w="2546" w:type="dxa"/>
          </w:tcPr>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3.2.1.</w:t>
            </w:r>
          </w:p>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Organisation et suivi de réunion</w:t>
            </w:r>
          </w:p>
        </w:tc>
        <w:tc>
          <w:tcPr>
            <w:tcW w:w="2546" w:type="dxa"/>
          </w:tcPr>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Organiser la logistique administrative d’une réunion</w:t>
            </w:r>
          </w:p>
        </w:tc>
        <w:tc>
          <w:tcPr>
            <w:tcW w:w="2546" w:type="dxa"/>
          </w:tcPr>
          <w:p w:rsidR="00BA0454" w:rsidRPr="0006113C" w:rsidRDefault="00BA0454" w:rsidP="0041095A">
            <w:pPr>
              <w:spacing w:after="0" w:line="240" w:lineRule="auto"/>
              <w:rPr>
                <w:rFonts w:ascii="Times New Roman" w:hAnsi="Times New Roman"/>
                <w:sz w:val="24"/>
                <w:szCs w:val="24"/>
              </w:rPr>
            </w:pPr>
            <w:r w:rsidRPr="0006113C">
              <w:rPr>
                <w:rFonts w:ascii="Times New Roman" w:hAnsi="Times New Roman"/>
                <w:sz w:val="24"/>
                <w:szCs w:val="24"/>
              </w:rPr>
              <w:t>Efficacité dans l’organisation et le suivi de la réunion</w:t>
            </w:r>
          </w:p>
        </w:tc>
        <w:tc>
          <w:tcPr>
            <w:tcW w:w="2778" w:type="dxa"/>
          </w:tcPr>
          <w:p w:rsidR="00BA0454" w:rsidRPr="0006113C" w:rsidRDefault="00BA0454" w:rsidP="0041095A">
            <w:pPr>
              <w:spacing w:after="0" w:line="240" w:lineRule="auto"/>
              <w:jc w:val="both"/>
              <w:rPr>
                <w:rFonts w:ascii="Times New Roman" w:hAnsi="Times New Roman"/>
                <w:sz w:val="24"/>
                <w:szCs w:val="24"/>
              </w:rPr>
            </w:pPr>
            <w:r w:rsidRPr="0006113C">
              <w:rPr>
                <w:rFonts w:ascii="Times New Roman" w:hAnsi="Times New Roman"/>
                <w:sz w:val="24"/>
                <w:szCs w:val="24"/>
              </w:rPr>
              <w:t>La réunion se déroule dans les conditions attendues, avec les supports demandés et les comptes rendus sont adressés</w:t>
            </w:r>
          </w:p>
        </w:tc>
      </w:tr>
    </w:tbl>
    <w:p w:rsidR="00BA0454" w:rsidRDefault="00BA0454" w:rsidP="00054CA9"/>
    <w:p w:rsidR="00BA0454" w:rsidRPr="00A45D49" w:rsidRDefault="00BA0454" w:rsidP="00610E29">
      <w:pPr>
        <w:pBdr>
          <w:top w:val="single" w:sz="4" w:space="1" w:color="auto"/>
          <w:left w:val="single" w:sz="4" w:space="4" w:color="auto"/>
          <w:bottom w:val="single" w:sz="4" w:space="1" w:color="auto"/>
          <w:right w:val="single" w:sz="4" w:space="4" w:color="auto"/>
        </w:pBdr>
        <w:spacing w:after="0" w:line="240" w:lineRule="auto"/>
        <w:ind w:left="110" w:right="130"/>
        <w:jc w:val="center"/>
        <w:rPr>
          <w:rFonts w:ascii="Monotype Corsiva" w:hAnsi="Monotype Corsiva"/>
          <w:b/>
          <w:color w:val="002060"/>
          <w:sz w:val="44"/>
          <w:szCs w:val="44"/>
        </w:rPr>
      </w:pPr>
      <w:r>
        <w:br w:type="page"/>
      </w:r>
      <w:r w:rsidRPr="00A45D49">
        <w:rPr>
          <w:rFonts w:ascii="Monotype Corsiva" w:hAnsi="Monotype Corsiva"/>
          <w:b/>
          <w:color w:val="002060"/>
          <w:sz w:val="44"/>
          <w:szCs w:val="44"/>
        </w:rPr>
        <w:t>ATELIER RÉDACTIONNEL</w:t>
      </w:r>
    </w:p>
    <w:p w:rsidR="00BA0454" w:rsidRPr="00A45D49" w:rsidRDefault="00BA0454" w:rsidP="00610E29">
      <w:pPr>
        <w:pBdr>
          <w:top w:val="single" w:sz="4" w:space="1" w:color="auto"/>
          <w:left w:val="single" w:sz="4" w:space="4" w:color="auto"/>
          <w:bottom w:val="single" w:sz="4" w:space="1" w:color="auto"/>
          <w:right w:val="single" w:sz="4" w:space="4" w:color="auto"/>
        </w:pBdr>
        <w:spacing w:after="0" w:line="240" w:lineRule="auto"/>
        <w:ind w:left="110" w:right="130"/>
        <w:jc w:val="center"/>
        <w:rPr>
          <w:rFonts w:ascii="Monotype Corsiva" w:hAnsi="Monotype Corsiva"/>
          <w:b/>
          <w:color w:val="002060"/>
          <w:sz w:val="44"/>
          <w:szCs w:val="44"/>
        </w:rPr>
      </w:pPr>
      <w:r w:rsidRPr="00A45D49">
        <w:rPr>
          <w:rFonts w:ascii="Monotype Corsiva" w:hAnsi="Monotype Corsiva"/>
          <w:b/>
          <w:color w:val="002060"/>
          <w:sz w:val="44"/>
          <w:szCs w:val="44"/>
        </w:rPr>
        <w:t>(Vu par un</w:t>
      </w:r>
      <w:r>
        <w:rPr>
          <w:rFonts w:ascii="Monotype Corsiva" w:hAnsi="Monotype Corsiva"/>
          <w:b/>
          <w:color w:val="002060"/>
          <w:sz w:val="44"/>
          <w:szCs w:val="44"/>
        </w:rPr>
        <w:t>e</w:t>
      </w:r>
      <w:r w:rsidRPr="00A45D49">
        <w:rPr>
          <w:rFonts w:ascii="Monotype Corsiva" w:hAnsi="Monotype Corsiva"/>
          <w:b/>
          <w:color w:val="002060"/>
          <w:sz w:val="44"/>
          <w:szCs w:val="44"/>
        </w:rPr>
        <w:t xml:space="preserve"> enseignant</w:t>
      </w:r>
      <w:r>
        <w:rPr>
          <w:rFonts w:ascii="Monotype Corsiva" w:hAnsi="Monotype Corsiva"/>
          <w:b/>
          <w:color w:val="002060"/>
          <w:sz w:val="44"/>
          <w:szCs w:val="44"/>
        </w:rPr>
        <w:t>e</w:t>
      </w:r>
      <w:r w:rsidRPr="00A45D49">
        <w:rPr>
          <w:rFonts w:ascii="Monotype Corsiva" w:hAnsi="Monotype Corsiva"/>
          <w:b/>
          <w:color w:val="002060"/>
          <w:sz w:val="44"/>
          <w:szCs w:val="44"/>
        </w:rPr>
        <w:t xml:space="preserve"> en français)</w:t>
      </w:r>
    </w:p>
    <w:p w:rsidR="00BA0454" w:rsidRPr="00A45D49" w:rsidRDefault="00BA0454" w:rsidP="00610E29">
      <w:pPr>
        <w:pBdr>
          <w:top w:val="single" w:sz="4" w:space="1" w:color="auto"/>
          <w:left w:val="single" w:sz="4" w:space="4" w:color="auto"/>
          <w:bottom w:val="single" w:sz="4" w:space="1" w:color="auto"/>
          <w:right w:val="single" w:sz="4" w:space="4" w:color="auto"/>
        </w:pBdr>
        <w:spacing w:after="0" w:line="240" w:lineRule="auto"/>
        <w:ind w:left="110" w:right="130"/>
        <w:jc w:val="center"/>
        <w:rPr>
          <w:rFonts w:ascii="Monotype Corsiva" w:hAnsi="Monotype Corsiva"/>
          <w:color w:val="002060"/>
          <w:sz w:val="44"/>
          <w:szCs w:val="44"/>
        </w:rPr>
      </w:pPr>
      <w:r w:rsidRPr="00A45D49">
        <w:rPr>
          <w:rFonts w:ascii="Monotype Corsiva" w:hAnsi="Monotype Corsiva"/>
          <w:bCs/>
          <w:color w:val="002060"/>
          <w:sz w:val="44"/>
          <w:szCs w:val="44"/>
        </w:rPr>
        <w:t>Atelier</w:t>
      </w:r>
      <w:r>
        <w:rPr>
          <w:rFonts w:ascii="Monotype Corsiva" w:hAnsi="Monotype Corsiva"/>
          <w:bCs/>
          <w:color w:val="002060"/>
          <w:sz w:val="44"/>
          <w:szCs w:val="44"/>
        </w:rPr>
        <w:t>s</w:t>
      </w:r>
      <w:r w:rsidRPr="00A45D49">
        <w:rPr>
          <w:rFonts w:ascii="Monotype Corsiva" w:hAnsi="Monotype Corsiva"/>
          <w:bCs/>
          <w:color w:val="002060"/>
          <w:sz w:val="44"/>
          <w:szCs w:val="44"/>
        </w:rPr>
        <w:t xml:space="preserve"> de partage d’expériences de production </w:t>
      </w:r>
      <w:r w:rsidRPr="00A45D49">
        <w:rPr>
          <w:rFonts w:ascii="Monotype Corsiva" w:hAnsi="Monotype Corsiva"/>
          <w:color w:val="002060"/>
          <w:sz w:val="44"/>
          <w:szCs w:val="44"/>
        </w:rPr>
        <w:t>après des PFMP</w:t>
      </w:r>
    </w:p>
    <w:p w:rsidR="00BA0454" w:rsidRPr="008B427F" w:rsidRDefault="00BA0454" w:rsidP="0063697A">
      <w:pPr>
        <w:spacing w:after="0" w:line="240" w:lineRule="auto"/>
        <w:rPr>
          <w:rFonts w:ascii="Times New Roman" w:hAnsi="Times New Roman"/>
          <w:color w:val="002060"/>
          <w:sz w:val="24"/>
          <w:szCs w:val="24"/>
        </w:rPr>
      </w:pPr>
    </w:p>
    <w:p w:rsidR="00BA0454" w:rsidRDefault="00BA0454" w:rsidP="00E959A1">
      <w:pPr>
        <w:jc w:val="center"/>
        <w:rPr>
          <w:rFonts w:ascii="Monotype Corsiva" w:hAnsi="Monotype Corsiva"/>
          <w:sz w:val="28"/>
          <w:szCs w:val="28"/>
        </w:rPr>
      </w:pPr>
      <w:r w:rsidRPr="00A45D49">
        <w:rPr>
          <w:rFonts w:ascii="Monotype Corsiva" w:hAnsi="Monotype Corsiva"/>
          <w:sz w:val="28"/>
          <w:szCs w:val="28"/>
        </w:rPr>
        <w:t>Rédaction d’un mail pour envoyer le compte-rendu</w:t>
      </w:r>
    </w:p>
    <w:p w:rsidR="00BA0454" w:rsidRPr="00A45D49" w:rsidRDefault="00BA0454" w:rsidP="00E959A1">
      <w:pPr>
        <w:rPr>
          <w:rFonts w:ascii="Monotype Corsiva" w:hAnsi="Monotype Corsiva"/>
          <w:b/>
          <w:sz w:val="28"/>
          <w:szCs w:val="28"/>
          <w:u w:val="single"/>
        </w:rPr>
      </w:pPr>
      <w:r w:rsidRPr="00A45D49">
        <w:rPr>
          <w:rFonts w:ascii="Monotype Corsiva" w:hAnsi="Monotype Corsiva"/>
          <w:b/>
          <w:sz w:val="28"/>
          <w:szCs w:val="28"/>
          <w:u w:val="single"/>
        </w:rPr>
        <w:t>A l’oral </w:t>
      </w:r>
      <w:r>
        <w:rPr>
          <w:rFonts w:ascii="Monotype Corsiva" w:hAnsi="Monotype Corsiva"/>
          <w:b/>
          <w:sz w:val="28"/>
          <w:szCs w:val="28"/>
          <w:u w:val="single"/>
        </w:rPr>
        <w:t xml:space="preserve"> </w:t>
      </w:r>
      <w:r w:rsidRPr="00A45D49">
        <w:rPr>
          <w:rFonts w:ascii="Monotype Corsiva" w:hAnsi="Monotype Corsiva"/>
          <w:b/>
          <w:sz w:val="28"/>
          <w:szCs w:val="28"/>
          <w:u w:val="single"/>
        </w:rPr>
        <w:t>et en s’appuyant sur l’expérience des élèves en PFMP :</w:t>
      </w:r>
    </w:p>
    <w:p w:rsidR="00BA0454" w:rsidRPr="00A45D49" w:rsidRDefault="00BA0454" w:rsidP="00E959A1">
      <w:pPr>
        <w:rPr>
          <w:rFonts w:ascii="Monotype Corsiva" w:hAnsi="Monotype Corsiva"/>
          <w:sz w:val="28"/>
          <w:szCs w:val="28"/>
        </w:rPr>
      </w:pPr>
      <w:r w:rsidRPr="00A45D49">
        <w:rPr>
          <w:rFonts w:ascii="Monotype Corsiva" w:hAnsi="Monotype Corsiva"/>
          <w:sz w:val="28"/>
          <w:szCs w:val="28"/>
        </w:rPr>
        <w:t>1) Se poser les questions clé à propos du mail : A Qui ? Quoi ? Quand ? Quelles informations dois-je apporter ? Niveau de langue selon la situation et/ou le destinataire, etc., revoir la différence récit/ discours.</w:t>
      </w:r>
    </w:p>
    <w:p w:rsidR="00BA0454" w:rsidRPr="00A45D49" w:rsidRDefault="00BA0454" w:rsidP="00E959A1">
      <w:pPr>
        <w:rPr>
          <w:rFonts w:ascii="Monotype Corsiva" w:hAnsi="Monotype Corsiva"/>
          <w:b/>
          <w:sz w:val="28"/>
          <w:szCs w:val="28"/>
          <w:u w:val="single"/>
        </w:rPr>
      </w:pPr>
      <w:r w:rsidRPr="00A45D49">
        <w:rPr>
          <w:rFonts w:ascii="Monotype Corsiva" w:hAnsi="Monotype Corsiva"/>
          <w:b/>
          <w:sz w:val="28"/>
          <w:szCs w:val="28"/>
          <w:u w:val="single"/>
        </w:rPr>
        <w:t>Au brouillon :</w:t>
      </w:r>
    </w:p>
    <w:p w:rsidR="00BA0454" w:rsidRPr="00A45D49" w:rsidRDefault="00BA0454" w:rsidP="00E959A1">
      <w:pPr>
        <w:rPr>
          <w:rFonts w:ascii="Monotype Corsiva" w:hAnsi="Monotype Corsiva"/>
          <w:sz w:val="28"/>
          <w:szCs w:val="28"/>
        </w:rPr>
      </w:pPr>
      <w:r w:rsidRPr="00A45D49">
        <w:rPr>
          <w:rFonts w:ascii="Monotype Corsiva" w:hAnsi="Monotype Corsiva"/>
          <w:sz w:val="28"/>
          <w:szCs w:val="28"/>
        </w:rPr>
        <w:t>2) Établir ainsi  le schéma de communication du mail (référent, émetteur, récepteur, message, code)</w:t>
      </w:r>
    </w:p>
    <w:p w:rsidR="00BA0454" w:rsidRPr="00A45D49" w:rsidRDefault="00BA0454" w:rsidP="00E959A1">
      <w:pPr>
        <w:rPr>
          <w:rFonts w:ascii="Monotype Corsiva" w:hAnsi="Monotype Corsiva"/>
          <w:sz w:val="28"/>
          <w:szCs w:val="28"/>
        </w:rPr>
      </w:pPr>
      <w:r w:rsidRPr="00A45D49">
        <w:rPr>
          <w:rFonts w:ascii="Monotype Corsiva" w:hAnsi="Monotype Corsiva"/>
          <w:sz w:val="28"/>
          <w:szCs w:val="28"/>
        </w:rPr>
        <w:t>3) Prendre note des informations à envoyer, les regrouper, les classer dans un ordre logique afin d’en faciliter la lecture (utilisation de liens logiques par ex, selon la longueur du message)</w:t>
      </w:r>
    </w:p>
    <w:p w:rsidR="00BA0454" w:rsidRPr="00A45D49" w:rsidRDefault="00BA0454" w:rsidP="00E959A1">
      <w:pPr>
        <w:rPr>
          <w:rFonts w:ascii="Monotype Corsiva" w:hAnsi="Monotype Corsiva"/>
          <w:sz w:val="28"/>
          <w:szCs w:val="28"/>
        </w:rPr>
      </w:pPr>
      <w:r w:rsidRPr="00A45D49">
        <w:rPr>
          <w:rFonts w:ascii="Monotype Corsiva" w:hAnsi="Monotype Corsiva"/>
          <w:sz w:val="28"/>
          <w:szCs w:val="28"/>
        </w:rPr>
        <w:t>3)  Rédiger le message en adaptant les marques d’énonciation correspondantes : marques de l’émetteur et du récepteur, indices de lieu et de temps, temps des verbes propres au discours</w:t>
      </w:r>
    </w:p>
    <w:p w:rsidR="00BA0454" w:rsidRPr="00A45D49" w:rsidRDefault="00BA0454" w:rsidP="00E959A1">
      <w:pPr>
        <w:rPr>
          <w:rFonts w:ascii="Monotype Corsiva" w:hAnsi="Monotype Corsiva"/>
          <w:sz w:val="28"/>
          <w:szCs w:val="28"/>
        </w:rPr>
      </w:pPr>
      <w:r w:rsidRPr="00A45D49">
        <w:rPr>
          <w:rFonts w:ascii="Monotype Corsiva" w:hAnsi="Monotype Corsiva"/>
          <w:sz w:val="28"/>
          <w:szCs w:val="28"/>
        </w:rPr>
        <w:t>4) Trouver les formules d’appel et formules de politesse les plus adaptées (cf schéma de communication)</w:t>
      </w:r>
    </w:p>
    <w:p w:rsidR="00BA0454" w:rsidRPr="00A45D49" w:rsidRDefault="00BA0454" w:rsidP="00E959A1">
      <w:pPr>
        <w:rPr>
          <w:rFonts w:ascii="Monotype Corsiva" w:hAnsi="Monotype Corsiva"/>
          <w:sz w:val="28"/>
          <w:szCs w:val="28"/>
        </w:rPr>
      </w:pPr>
      <w:r w:rsidRPr="00A45D49">
        <w:rPr>
          <w:rFonts w:ascii="Monotype Corsiva" w:hAnsi="Monotype Corsiva"/>
          <w:sz w:val="28"/>
          <w:szCs w:val="28"/>
        </w:rPr>
        <w:t xml:space="preserve">5) </w:t>
      </w:r>
      <w:r>
        <w:rPr>
          <w:rFonts w:ascii="Monotype Corsiva" w:hAnsi="Monotype Corsiva"/>
          <w:sz w:val="28"/>
          <w:szCs w:val="28"/>
        </w:rPr>
        <w:t>T</w:t>
      </w:r>
      <w:r w:rsidRPr="00A45D49">
        <w:rPr>
          <w:rFonts w:ascii="Monotype Corsiva" w:hAnsi="Monotype Corsiva"/>
          <w:sz w:val="28"/>
          <w:szCs w:val="28"/>
        </w:rPr>
        <w:t>oujours au brouillon, m</w:t>
      </w:r>
      <w:r>
        <w:rPr>
          <w:rFonts w:ascii="Monotype Corsiva" w:hAnsi="Monotype Corsiva"/>
          <w:sz w:val="28"/>
          <w:szCs w:val="28"/>
        </w:rPr>
        <w:t>ettre</w:t>
      </w:r>
      <w:r w:rsidRPr="00A45D49">
        <w:rPr>
          <w:rFonts w:ascii="Monotype Corsiva" w:hAnsi="Monotype Corsiva"/>
          <w:sz w:val="28"/>
          <w:szCs w:val="28"/>
        </w:rPr>
        <w:t xml:space="preserve"> en page </w:t>
      </w:r>
      <w:r>
        <w:rPr>
          <w:rFonts w:ascii="Monotype Corsiva" w:hAnsi="Monotype Corsiva"/>
          <w:sz w:val="28"/>
          <w:szCs w:val="28"/>
        </w:rPr>
        <w:t>le</w:t>
      </w:r>
      <w:r w:rsidRPr="00A45D49">
        <w:rPr>
          <w:rFonts w:ascii="Monotype Corsiva" w:hAnsi="Monotype Corsiva"/>
          <w:sz w:val="28"/>
          <w:szCs w:val="28"/>
        </w:rPr>
        <w:t xml:space="preserve"> mail</w:t>
      </w:r>
    </w:p>
    <w:p w:rsidR="00BA0454" w:rsidRPr="00A45D49" w:rsidRDefault="00BA0454" w:rsidP="00E959A1">
      <w:pPr>
        <w:rPr>
          <w:rFonts w:ascii="Monotype Corsiva" w:hAnsi="Monotype Corsiva"/>
          <w:sz w:val="28"/>
          <w:szCs w:val="28"/>
        </w:rPr>
      </w:pPr>
      <w:r w:rsidRPr="00A45D49">
        <w:rPr>
          <w:rFonts w:ascii="Monotype Corsiva" w:hAnsi="Monotype Corsiva"/>
          <w:sz w:val="28"/>
          <w:szCs w:val="28"/>
        </w:rPr>
        <w:t>6) Vérifier que le mail correspond bien à la situation de communication voulue, qu’il est clair, bien structuré etc. (échange des mails entre élèves par ex, pour voir s’ils s</w:t>
      </w:r>
      <w:r>
        <w:rPr>
          <w:rFonts w:ascii="Monotype Corsiva" w:hAnsi="Monotype Corsiva"/>
          <w:sz w:val="28"/>
          <w:szCs w:val="28"/>
        </w:rPr>
        <w:t>on</w:t>
      </w:r>
      <w:r w:rsidRPr="00A45D49">
        <w:rPr>
          <w:rFonts w:ascii="Monotype Corsiva" w:hAnsi="Monotype Corsiva"/>
          <w:sz w:val="28"/>
          <w:szCs w:val="28"/>
        </w:rPr>
        <w:t>t compris par tous)</w:t>
      </w:r>
    </w:p>
    <w:p w:rsidR="00BA0454" w:rsidRPr="00A45D49" w:rsidRDefault="00BA0454" w:rsidP="00E959A1">
      <w:pPr>
        <w:rPr>
          <w:rFonts w:ascii="Monotype Corsiva" w:hAnsi="Monotype Corsiva"/>
          <w:sz w:val="28"/>
          <w:szCs w:val="28"/>
        </w:rPr>
      </w:pPr>
      <w:r w:rsidRPr="00A45D49">
        <w:rPr>
          <w:rFonts w:ascii="Monotype Corsiva" w:hAnsi="Monotype Corsiva"/>
          <w:sz w:val="28"/>
          <w:szCs w:val="28"/>
        </w:rPr>
        <w:t>7) Vérifier orthographe, conjugaison etc.</w:t>
      </w:r>
    </w:p>
    <w:p w:rsidR="00BA0454" w:rsidRPr="00A45D49" w:rsidRDefault="00BA0454" w:rsidP="00E959A1">
      <w:pPr>
        <w:rPr>
          <w:rFonts w:ascii="Monotype Corsiva" w:hAnsi="Monotype Corsiva"/>
          <w:sz w:val="28"/>
          <w:szCs w:val="28"/>
        </w:rPr>
      </w:pPr>
      <w:r w:rsidRPr="00A45D49">
        <w:rPr>
          <w:rFonts w:ascii="Monotype Corsiva" w:hAnsi="Monotype Corsiva"/>
          <w:sz w:val="28"/>
          <w:szCs w:val="28"/>
        </w:rPr>
        <w:t>8) Réd</w:t>
      </w:r>
      <w:r>
        <w:rPr>
          <w:rFonts w:ascii="Monotype Corsiva" w:hAnsi="Monotype Corsiva"/>
          <w:sz w:val="28"/>
          <w:szCs w:val="28"/>
        </w:rPr>
        <w:t>iger le</w:t>
      </w:r>
      <w:r w:rsidRPr="00A45D49">
        <w:rPr>
          <w:rFonts w:ascii="Monotype Corsiva" w:hAnsi="Monotype Corsiva"/>
          <w:sz w:val="28"/>
          <w:szCs w:val="28"/>
        </w:rPr>
        <w:t xml:space="preserve"> mail </w:t>
      </w:r>
      <w:r>
        <w:rPr>
          <w:rFonts w:ascii="Monotype Corsiva" w:hAnsi="Monotype Corsiva"/>
          <w:sz w:val="28"/>
          <w:szCs w:val="28"/>
        </w:rPr>
        <w:t>définitif</w:t>
      </w:r>
    </w:p>
    <w:p w:rsidR="00BA0454" w:rsidRPr="00493062" w:rsidRDefault="00BA0454" w:rsidP="00823073">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br w:type="page"/>
      </w:r>
      <w:r w:rsidRPr="00493062">
        <w:rPr>
          <w:rFonts w:ascii="Times New Roman" w:hAnsi="Times New Roman"/>
          <w:b/>
          <w:sz w:val="28"/>
          <w:szCs w:val="28"/>
        </w:rPr>
        <w:t xml:space="preserve">PHASE : </w:t>
      </w:r>
      <w:r>
        <w:rPr>
          <w:rFonts w:ascii="Times New Roman" w:hAnsi="Times New Roman"/>
          <w:b/>
          <w:sz w:val="28"/>
          <w:szCs w:val="28"/>
        </w:rPr>
        <w:t>7</w:t>
      </w:r>
    </w:p>
    <w:p w:rsidR="00BA0454" w:rsidRDefault="00BA0454" w:rsidP="00823073">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Pr>
          <w:rFonts w:ascii="Times New Roman" w:hAnsi="Times New Roman"/>
          <w:b/>
          <w:sz w:val="28"/>
          <w:szCs w:val="28"/>
        </w:rPr>
        <w:t xml:space="preserve">CONCEPTION D’UNE PLAQUETTE À REMETTRE AUX VISITEURS </w:t>
      </w:r>
    </w:p>
    <w:p w:rsidR="00BA0454" w:rsidRDefault="00BA0454" w:rsidP="00823073">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sz w:val="24"/>
          <w:szCs w:val="24"/>
        </w:rPr>
      </w:pPr>
      <w:r>
        <w:rPr>
          <w:rFonts w:ascii="Times New Roman" w:hAnsi="Times New Roman"/>
          <w:b/>
          <w:sz w:val="28"/>
          <w:szCs w:val="28"/>
        </w:rPr>
        <w:t xml:space="preserve">LORS DE LA JOURNÉE PORTES OUVERTES </w:t>
      </w:r>
    </w:p>
    <w:p w:rsidR="00BA0454" w:rsidRDefault="00BA0454" w:rsidP="00823073">
      <w:pPr>
        <w:spacing w:after="0" w:line="240" w:lineRule="auto"/>
        <w:rPr>
          <w:rFonts w:ascii="Times New Roman" w:hAnsi="Times New Roman"/>
          <w:sz w:val="24"/>
          <w:szCs w:val="24"/>
        </w:rPr>
      </w:pPr>
    </w:p>
    <w:p w:rsidR="00BA0454" w:rsidRPr="00493062" w:rsidRDefault="00BA0454" w:rsidP="00823073">
      <w:pPr>
        <w:spacing w:after="0" w:line="240" w:lineRule="auto"/>
        <w:rPr>
          <w:rFonts w:ascii="Times New Roman" w:hAnsi="Times New Roman"/>
          <w:sz w:val="24"/>
          <w:szCs w:val="24"/>
        </w:rPr>
      </w:pPr>
    </w:p>
    <w:p w:rsidR="00BA0454" w:rsidRDefault="00BA0454" w:rsidP="00823073">
      <w:pPr>
        <w:spacing w:after="0" w:line="240" w:lineRule="auto"/>
        <w:rPr>
          <w:rFonts w:ascii="Times New Roman" w:hAnsi="Times New Roman"/>
          <w:sz w:val="24"/>
          <w:szCs w:val="24"/>
        </w:rPr>
      </w:pPr>
      <w:r>
        <w:rPr>
          <w:rFonts w:ascii="Times New Roman" w:hAnsi="Times New Roman"/>
          <w:b/>
          <w:sz w:val="24"/>
          <w:szCs w:val="24"/>
          <w:u w:val="single"/>
        </w:rPr>
        <w:t>Pré-requis :</w:t>
      </w:r>
      <w:r w:rsidRPr="007653D3">
        <w:rPr>
          <w:rFonts w:ascii="Times New Roman" w:hAnsi="Times New Roman"/>
          <w:b/>
          <w:sz w:val="24"/>
          <w:szCs w:val="24"/>
        </w:rPr>
        <w:t xml:space="preserve"> </w:t>
      </w:r>
      <w:r>
        <w:rPr>
          <w:rFonts w:ascii="Times New Roman" w:hAnsi="Times New Roman"/>
          <w:sz w:val="24"/>
          <w:szCs w:val="24"/>
        </w:rPr>
        <w:t>La manipulation de photos numériques</w:t>
      </w:r>
    </w:p>
    <w:p w:rsidR="00BA0454" w:rsidRPr="007653D3" w:rsidRDefault="00BA0454" w:rsidP="00823073">
      <w:pPr>
        <w:spacing w:after="0" w:line="240" w:lineRule="auto"/>
        <w:rPr>
          <w:rFonts w:ascii="Times New Roman" w:hAnsi="Times New Roman"/>
          <w:sz w:val="24"/>
          <w:szCs w:val="24"/>
        </w:rPr>
      </w:pPr>
    </w:p>
    <w:p w:rsidR="00BA0454" w:rsidRDefault="00BA0454" w:rsidP="00823073">
      <w:pPr>
        <w:spacing w:after="0" w:line="240" w:lineRule="auto"/>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6338"/>
        <w:gridCol w:w="3206"/>
        <w:gridCol w:w="2268"/>
        <w:gridCol w:w="3260"/>
      </w:tblGrid>
      <w:tr w:rsidR="00BA0454" w:rsidRPr="00127491">
        <w:tc>
          <w:tcPr>
            <w:tcW w:w="487" w:type="dxa"/>
            <w:vAlign w:val="center"/>
          </w:tcPr>
          <w:p w:rsidR="00BA0454" w:rsidRPr="00127491" w:rsidRDefault="00BA0454" w:rsidP="008064BD">
            <w:pPr>
              <w:spacing w:after="0" w:line="240" w:lineRule="auto"/>
              <w:jc w:val="center"/>
              <w:rPr>
                <w:rFonts w:ascii="Times New Roman" w:hAnsi="Times New Roman"/>
                <w:b/>
                <w:sz w:val="24"/>
                <w:szCs w:val="24"/>
              </w:rPr>
            </w:pPr>
            <w:r>
              <w:rPr>
                <w:rFonts w:ascii="Times New Roman" w:hAnsi="Times New Roman"/>
                <w:b/>
                <w:sz w:val="24"/>
                <w:szCs w:val="24"/>
              </w:rPr>
              <w:t>N°</w:t>
            </w:r>
          </w:p>
        </w:tc>
        <w:tc>
          <w:tcPr>
            <w:tcW w:w="6338" w:type="dxa"/>
            <w:vAlign w:val="center"/>
          </w:tcPr>
          <w:p w:rsidR="00BA0454" w:rsidRPr="00127491" w:rsidRDefault="00BA0454" w:rsidP="008064BD">
            <w:pPr>
              <w:spacing w:after="0" w:line="240" w:lineRule="auto"/>
              <w:jc w:val="center"/>
              <w:rPr>
                <w:rFonts w:ascii="Times New Roman" w:hAnsi="Times New Roman"/>
                <w:b/>
                <w:sz w:val="24"/>
                <w:szCs w:val="24"/>
              </w:rPr>
            </w:pPr>
            <w:r w:rsidRPr="00127491">
              <w:rPr>
                <w:rFonts w:ascii="Times New Roman" w:hAnsi="Times New Roman"/>
                <w:b/>
                <w:sz w:val="24"/>
                <w:szCs w:val="24"/>
              </w:rPr>
              <w:t>ACTIVITÉS</w:t>
            </w:r>
          </w:p>
        </w:tc>
        <w:tc>
          <w:tcPr>
            <w:tcW w:w="3206" w:type="dxa"/>
            <w:vAlign w:val="center"/>
          </w:tcPr>
          <w:p w:rsidR="00BA0454" w:rsidRPr="00C46B88" w:rsidRDefault="00BA0454" w:rsidP="008064BD">
            <w:pPr>
              <w:spacing w:after="0" w:line="240" w:lineRule="auto"/>
              <w:jc w:val="center"/>
              <w:rPr>
                <w:rFonts w:ascii="Times New Roman" w:hAnsi="Times New Roman"/>
                <w:caps/>
                <w:sz w:val="24"/>
                <w:szCs w:val="24"/>
              </w:rPr>
            </w:pPr>
            <w:r w:rsidRPr="00C46B88">
              <w:rPr>
                <w:rFonts w:ascii="Times New Roman" w:hAnsi="Times New Roman"/>
                <w:caps/>
                <w:sz w:val="24"/>
                <w:szCs w:val="24"/>
              </w:rPr>
              <w:t>Compétences</w:t>
            </w:r>
            <w:r>
              <w:rPr>
                <w:rFonts w:ascii="Times New Roman" w:hAnsi="Times New Roman"/>
                <w:caps/>
                <w:sz w:val="24"/>
                <w:szCs w:val="24"/>
              </w:rPr>
              <w:t xml:space="preserve"> transversales</w:t>
            </w:r>
          </w:p>
          <w:p w:rsidR="00BA0454" w:rsidRPr="00C46B88" w:rsidRDefault="00BA0454" w:rsidP="008064BD">
            <w:pPr>
              <w:spacing w:after="0" w:line="240" w:lineRule="auto"/>
              <w:jc w:val="center"/>
              <w:rPr>
                <w:rFonts w:ascii="Times New Roman" w:hAnsi="Times New Roman"/>
                <w:caps/>
                <w:sz w:val="24"/>
                <w:szCs w:val="24"/>
              </w:rPr>
            </w:pPr>
            <w:r w:rsidRPr="00C46B88">
              <w:rPr>
                <w:rFonts w:ascii="Times New Roman" w:hAnsi="Times New Roman"/>
                <w:caps/>
                <w:sz w:val="24"/>
                <w:szCs w:val="24"/>
              </w:rPr>
              <w:t>mises en œuvre</w:t>
            </w:r>
          </w:p>
        </w:tc>
        <w:tc>
          <w:tcPr>
            <w:tcW w:w="2268" w:type="dxa"/>
            <w:vAlign w:val="center"/>
          </w:tcPr>
          <w:p w:rsidR="00BA0454" w:rsidRPr="00C46B88" w:rsidRDefault="00BA0454" w:rsidP="008064BD">
            <w:pPr>
              <w:spacing w:after="0" w:line="240" w:lineRule="auto"/>
              <w:jc w:val="center"/>
              <w:rPr>
                <w:rFonts w:ascii="Times New Roman" w:hAnsi="Times New Roman"/>
                <w:caps/>
                <w:sz w:val="24"/>
                <w:szCs w:val="24"/>
              </w:rPr>
            </w:pPr>
            <w:r w:rsidRPr="00C46B88">
              <w:rPr>
                <w:rFonts w:ascii="Times New Roman" w:hAnsi="Times New Roman"/>
                <w:caps/>
                <w:sz w:val="24"/>
                <w:szCs w:val="24"/>
              </w:rPr>
              <w:t>Techniques utilisées</w:t>
            </w:r>
          </w:p>
        </w:tc>
        <w:tc>
          <w:tcPr>
            <w:tcW w:w="3260" w:type="dxa"/>
            <w:vAlign w:val="center"/>
          </w:tcPr>
          <w:p w:rsidR="00BA0454" w:rsidRPr="00C46B88" w:rsidRDefault="00BA0454" w:rsidP="008064BD">
            <w:pPr>
              <w:spacing w:after="0" w:line="240" w:lineRule="auto"/>
              <w:jc w:val="center"/>
              <w:rPr>
                <w:rFonts w:ascii="Times New Roman" w:hAnsi="Times New Roman"/>
                <w:caps/>
                <w:sz w:val="24"/>
                <w:szCs w:val="24"/>
              </w:rPr>
            </w:pPr>
            <w:r>
              <w:rPr>
                <w:rFonts w:ascii="Times New Roman" w:hAnsi="Times New Roman"/>
                <w:caps/>
                <w:sz w:val="24"/>
                <w:szCs w:val="24"/>
              </w:rPr>
              <w:t>Techniques apprises pendant l’activité</w:t>
            </w:r>
          </w:p>
        </w:tc>
      </w:tr>
      <w:tr w:rsidR="00BA0454" w:rsidRPr="00127491" w:rsidTr="001E4990">
        <w:trPr>
          <w:trHeight w:val="2485"/>
        </w:trPr>
        <w:tc>
          <w:tcPr>
            <w:tcW w:w="487" w:type="dxa"/>
          </w:tcPr>
          <w:p w:rsidR="00BA0454" w:rsidRPr="00127491" w:rsidRDefault="00BA0454" w:rsidP="00B5792D">
            <w:pPr>
              <w:spacing w:after="0" w:line="240" w:lineRule="auto"/>
              <w:jc w:val="both"/>
              <w:rPr>
                <w:rFonts w:ascii="Times New Roman" w:hAnsi="Times New Roman"/>
                <w:sz w:val="24"/>
                <w:szCs w:val="24"/>
              </w:rPr>
            </w:pPr>
            <w:r>
              <w:rPr>
                <w:rFonts w:ascii="Times New Roman" w:hAnsi="Times New Roman"/>
                <w:sz w:val="24"/>
                <w:szCs w:val="24"/>
              </w:rPr>
              <w:t>1</w:t>
            </w:r>
          </w:p>
        </w:tc>
        <w:tc>
          <w:tcPr>
            <w:tcW w:w="6338" w:type="dxa"/>
          </w:tcPr>
          <w:p w:rsidR="00BA0454" w:rsidRDefault="00BA0454" w:rsidP="00B16DF7">
            <w:pPr>
              <w:spacing w:after="0" w:line="240" w:lineRule="auto"/>
              <w:jc w:val="both"/>
              <w:rPr>
                <w:rFonts w:ascii="Times New Roman" w:hAnsi="Times New Roman"/>
                <w:sz w:val="24"/>
                <w:szCs w:val="24"/>
              </w:rPr>
            </w:pPr>
            <w:r>
              <w:rPr>
                <w:rFonts w:ascii="Times New Roman" w:hAnsi="Times New Roman"/>
                <w:sz w:val="24"/>
                <w:szCs w:val="24"/>
              </w:rPr>
              <w:t>Il est demandé à chaque élève individuellement d’inscrire sur une feuille de brouillon un élément qu’il pense nécessaire de faire figurer sur la plaquette. Ensuite, un élève est chargé d’inscrire au tableau la proposition de chacun.</w:t>
            </w:r>
          </w:p>
          <w:p w:rsidR="00BA0454" w:rsidRDefault="00BA0454" w:rsidP="00B16DF7">
            <w:pPr>
              <w:spacing w:after="0" w:line="240" w:lineRule="auto"/>
              <w:jc w:val="both"/>
              <w:rPr>
                <w:rFonts w:ascii="Times New Roman" w:hAnsi="Times New Roman"/>
                <w:sz w:val="24"/>
                <w:szCs w:val="24"/>
              </w:rPr>
            </w:pPr>
            <w:r>
              <w:rPr>
                <w:rFonts w:ascii="Times New Roman" w:hAnsi="Times New Roman"/>
                <w:sz w:val="24"/>
                <w:szCs w:val="24"/>
              </w:rPr>
              <w:t>Les idées qui ressortent plusieurs fois sont à priori retenues, les autres sont discutées.</w:t>
            </w:r>
          </w:p>
          <w:p w:rsidR="00BA0454" w:rsidRPr="00127491" w:rsidRDefault="00BA0454" w:rsidP="00B16DF7">
            <w:pPr>
              <w:spacing w:after="0" w:line="240" w:lineRule="auto"/>
              <w:jc w:val="both"/>
              <w:rPr>
                <w:rFonts w:ascii="Times New Roman" w:hAnsi="Times New Roman"/>
                <w:sz w:val="24"/>
                <w:szCs w:val="24"/>
              </w:rPr>
            </w:pPr>
            <w:r>
              <w:rPr>
                <w:rFonts w:ascii="Times New Roman" w:hAnsi="Times New Roman"/>
                <w:sz w:val="24"/>
                <w:szCs w:val="24"/>
              </w:rPr>
              <w:t>Chaque élève relève alors la liste des éléments à faire figurer sur le document.</w:t>
            </w:r>
          </w:p>
        </w:tc>
        <w:tc>
          <w:tcPr>
            <w:tcW w:w="3206" w:type="dxa"/>
          </w:tcPr>
          <w:p w:rsidR="00BA0454" w:rsidRPr="00127491" w:rsidRDefault="00BA0454" w:rsidP="00B5792D">
            <w:pPr>
              <w:spacing w:after="0" w:line="240" w:lineRule="auto"/>
              <w:jc w:val="both"/>
              <w:rPr>
                <w:rFonts w:ascii="Times New Roman" w:hAnsi="Times New Roman"/>
                <w:sz w:val="24"/>
                <w:szCs w:val="24"/>
              </w:rPr>
            </w:pPr>
            <w:r>
              <w:rPr>
                <w:rFonts w:ascii="Times New Roman" w:hAnsi="Times New Roman"/>
                <w:sz w:val="24"/>
                <w:szCs w:val="24"/>
              </w:rPr>
              <w:t>Faire des propositions</w:t>
            </w:r>
          </w:p>
        </w:tc>
        <w:tc>
          <w:tcPr>
            <w:tcW w:w="2268" w:type="dxa"/>
          </w:tcPr>
          <w:p w:rsidR="00BA0454" w:rsidRPr="00127491" w:rsidRDefault="00BA0454" w:rsidP="0095356D">
            <w:pPr>
              <w:spacing w:after="0" w:line="240" w:lineRule="auto"/>
              <w:rPr>
                <w:rFonts w:ascii="Times New Roman" w:hAnsi="Times New Roman"/>
                <w:sz w:val="24"/>
                <w:szCs w:val="24"/>
              </w:rPr>
            </w:pPr>
            <w:r>
              <w:rPr>
                <w:rFonts w:ascii="Times New Roman" w:hAnsi="Times New Roman"/>
                <w:sz w:val="24"/>
                <w:szCs w:val="24"/>
              </w:rPr>
              <w:t>Consolider des propositions individuelles pour en faire des propositions de groupe</w:t>
            </w:r>
          </w:p>
        </w:tc>
        <w:tc>
          <w:tcPr>
            <w:tcW w:w="3260" w:type="dxa"/>
          </w:tcPr>
          <w:p w:rsidR="00BA0454" w:rsidRPr="00127491" w:rsidRDefault="00BA0454" w:rsidP="00990D97">
            <w:pPr>
              <w:spacing w:after="0" w:line="240" w:lineRule="auto"/>
              <w:rPr>
                <w:rFonts w:ascii="Times New Roman" w:hAnsi="Times New Roman"/>
                <w:sz w:val="24"/>
                <w:szCs w:val="24"/>
              </w:rPr>
            </w:pPr>
            <w:r>
              <w:rPr>
                <w:rFonts w:ascii="Times New Roman" w:hAnsi="Times New Roman"/>
                <w:sz w:val="24"/>
                <w:szCs w:val="24"/>
              </w:rPr>
              <w:t>Retenir les propositions individuelles identiques à plusieurs personnes.</w:t>
            </w:r>
          </w:p>
        </w:tc>
      </w:tr>
      <w:tr w:rsidR="00BA0454" w:rsidRPr="00127491" w:rsidTr="001E4990">
        <w:trPr>
          <w:trHeight w:val="1894"/>
        </w:trPr>
        <w:tc>
          <w:tcPr>
            <w:tcW w:w="487" w:type="dxa"/>
          </w:tcPr>
          <w:p w:rsidR="00BA0454" w:rsidRDefault="00BA0454" w:rsidP="00B5792D">
            <w:pPr>
              <w:spacing w:after="0" w:line="240" w:lineRule="auto"/>
              <w:jc w:val="both"/>
              <w:rPr>
                <w:rFonts w:ascii="Times New Roman" w:hAnsi="Times New Roman"/>
                <w:sz w:val="24"/>
                <w:szCs w:val="24"/>
              </w:rPr>
            </w:pPr>
            <w:r>
              <w:rPr>
                <w:rFonts w:ascii="Times New Roman" w:hAnsi="Times New Roman"/>
                <w:sz w:val="24"/>
                <w:szCs w:val="24"/>
              </w:rPr>
              <w:t>2</w:t>
            </w:r>
          </w:p>
        </w:tc>
        <w:tc>
          <w:tcPr>
            <w:tcW w:w="6338" w:type="dxa"/>
          </w:tcPr>
          <w:p w:rsidR="00BA0454" w:rsidRDefault="00BA0454" w:rsidP="00A1734C">
            <w:pPr>
              <w:spacing w:after="0" w:line="240" w:lineRule="auto"/>
              <w:jc w:val="both"/>
              <w:rPr>
                <w:rFonts w:ascii="Times New Roman" w:hAnsi="Times New Roman"/>
                <w:sz w:val="24"/>
                <w:szCs w:val="24"/>
              </w:rPr>
            </w:pPr>
            <w:r>
              <w:rPr>
                <w:rFonts w:ascii="Times New Roman" w:hAnsi="Times New Roman"/>
                <w:sz w:val="24"/>
                <w:szCs w:val="24"/>
              </w:rPr>
              <w:t>À partir de cette liste et de consignes du professeur (ex : taille du document), chaque élève conçoit une plaquette sur poste informatique et avec son imagination.</w:t>
            </w:r>
          </w:p>
          <w:p w:rsidR="00BA0454" w:rsidRDefault="00BA0454" w:rsidP="00A1734C">
            <w:pPr>
              <w:spacing w:after="0" w:line="240" w:lineRule="auto"/>
              <w:jc w:val="both"/>
              <w:rPr>
                <w:rFonts w:ascii="Times New Roman" w:hAnsi="Times New Roman"/>
                <w:sz w:val="24"/>
                <w:szCs w:val="24"/>
              </w:rPr>
            </w:pPr>
            <w:r>
              <w:rPr>
                <w:rFonts w:ascii="Times New Roman" w:hAnsi="Times New Roman"/>
                <w:sz w:val="24"/>
                <w:szCs w:val="24"/>
              </w:rPr>
              <w:t>Des photos peuvent être prises.</w:t>
            </w:r>
          </w:p>
          <w:p w:rsidR="00BA0454" w:rsidRPr="00127491" w:rsidRDefault="00BA0454" w:rsidP="00E51EFD">
            <w:pPr>
              <w:spacing w:after="0" w:line="240" w:lineRule="auto"/>
              <w:jc w:val="both"/>
              <w:rPr>
                <w:rFonts w:ascii="Times New Roman" w:hAnsi="Times New Roman"/>
                <w:sz w:val="24"/>
                <w:szCs w:val="24"/>
              </w:rPr>
            </w:pPr>
            <w:r>
              <w:rPr>
                <w:rFonts w:ascii="Times New Roman" w:hAnsi="Times New Roman"/>
                <w:sz w:val="24"/>
                <w:szCs w:val="24"/>
              </w:rPr>
              <w:t xml:space="preserve">La plaquette la plus réussie sera celle utilisée pour la journée portes ouvertes (avec mention du nom de l’élève).  </w:t>
            </w:r>
          </w:p>
        </w:tc>
        <w:tc>
          <w:tcPr>
            <w:tcW w:w="3206" w:type="dxa"/>
          </w:tcPr>
          <w:p w:rsidR="00BA0454" w:rsidRPr="00127491" w:rsidRDefault="00BA0454" w:rsidP="001024C9">
            <w:pPr>
              <w:spacing w:after="0" w:line="240" w:lineRule="auto"/>
              <w:jc w:val="both"/>
              <w:rPr>
                <w:rFonts w:ascii="Times New Roman" w:hAnsi="Times New Roman"/>
                <w:sz w:val="24"/>
                <w:szCs w:val="24"/>
              </w:rPr>
            </w:pPr>
            <w:r>
              <w:rPr>
                <w:rFonts w:ascii="Times New Roman" w:hAnsi="Times New Roman"/>
                <w:sz w:val="24"/>
                <w:szCs w:val="24"/>
              </w:rPr>
              <w:t>Utiliser son imagination pour satisfaire un besoin</w:t>
            </w:r>
          </w:p>
        </w:tc>
        <w:tc>
          <w:tcPr>
            <w:tcW w:w="2268" w:type="dxa"/>
          </w:tcPr>
          <w:p w:rsidR="00BA0454" w:rsidRPr="00127491" w:rsidRDefault="00BA0454" w:rsidP="00990D97">
            <w:pPr>
              <w:spacing w:after="0" w:line="240" w:lineRule="auto"/>
              <w:rPr>
                <w:rFonts w:ascii="Times New Roman" w:hAnsi="Times New Roman"/>
                <w:sz w:val="24"/>
                <w:szCs w:val="24"/>
              </w:rPr>
            </w:pPr>
            <w:r>
              <w:rPr>
                <w:rFonts w:ascii="Times New Roman" w:hAnsi="Times New Roman"/>
                <w:sz w:val="24"/>
                <w:szCs w:val="24"/>
              </w:rPr>
              <w:t>Conception de documents composites sur texteur</w:t>
            </w:r>
          </w:p>
        </w:tc>
        <w:tc>
          <w:tcPr>
            <w:tcW w:w="3260" w:type="dxa"/>
          </w:tcPr>
          <w:p w:rsidR="00BA0454" w:rsidRPr="00127491" w:rsidRDefault="00BA0454" w:rsidP="00574D0B">
            <w:pPr>
              <w:spacing w:after="0" w:line="240" w:lineRule="auto"/>
              <w:rPr>
                <w:rFonts w:ascii="Times New Roman" w:hAnsi="Times New Roman"/>
                <w:sz w:val="24"/>
                <w:szCs w:val="24"/>
              </w:rPr>
            </w:pPr>
            <w:r>
              <w:rPr>
                <w:rFonts w:ascii="Times New Roman" w:hAnsi="Times New Roman"/>
                <w:sz w:val="24"/>
                <w:szCs w:val="24"/>
              </w:rPr>
              <w:t>Saisir et mettre en forme un document sur texteur mélangeant textes, formes et photos</w:t>
            </w:r>
          </w:p>
        </w:tc>
      </w:tr>
    </w:tbl>
    <w:p w:rsidR="00BA0454" w:rsidRDefault="00BA0454" w:rsidP="00823073">
      <w:pPr>
        <w:spacing w:after="0" w:line="240" w:lineRule="auto"/>
        <w:jc w:val="both"/>
        <w:rPr>
          <w:rFonts w:ascii="Times New Roman" w:hAnsi="Times New Roman"/>
          <w:b/>
          <w:sz w:val="24"/>
          <w:szCs w:val="24"/>
          <w:u w:val="single"/>
        </w:rPr>
      </w:pPr>
    </w:p>
    <w:p w:rsidR="00BA0454" w:rsidRDefault="00BA0454" w:rsidP="00823073">
      <w:pPr>
        <w:spacing w:after="0" w:line="240" w:lineRule="auto"/>
        <w:jc w:val="both"/>
        <w:rPr>
          <w:rFonts w:ascii="Times New Roman" w:hAnsi="Times New Roman"/>
          <w:b/>
          <w:sz w:val="24"/>
          <w:szCs w:val="24"/>
          <w:u w:val="single"/>
        </w:rPr>
      </w:pPr>
      <w:r>
        <w:rPr>
          <w:rFonts w:ascii="Times New Roman" w:hAnsi="Times New Roman"/>
          <w:b/>
          <w:sz w:val="24"/>
          <w:szCs w:val="24"/>
          <w:u w:val="single"/>
        </w:rPr>
        <w:br w:type="page"/>
      </w:r>
    </w:p>
    <w:p w:rsidR="00BA0454" w:rsidRPr="00A06CA0" w:rsidRDefault="00BA0454" w:rsidP="00823073">
      <w:pPr>
        <w:spacing w:after="0" w:line="240" w:lineRule="auto"/>
        <w:jc w:val="both"/>
        <w:rPr>
          <w:rFonts w:ascii="Times New Roman" w:hAnsi="Times New Roman"/>
          <w:b/>
          <w:sz w:val="24"/>
          <w:szCs w:val="24"/>
          <w:u w:val="single"/>
        </w:rPr>
      </w:pPr>
      <w:r w:rsidRPr="00A06CA0">
        <w:rPr>
          <w:rFonts w:ascii="Times New Roman" w:hAnsi="Times New Roman"/>
          <w:b/>
          <w:sz w:val="24"/>
          <w:szCs w:val="24"/>
          <w:u w:val="single"/>
        </w:rPr>
        <w:t>Liens avec le référentiel :</w:t>
      </w:r>
    </w:p>
    <w:p w:rsidR="00BA0454" w:rsidRPr="00A06CA0" w:rsidRDefault="00BA0454" w:rsidP="0082307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2546"/>
        <w:gridCol w:w="2546"/>
        <w:gridCol w:w="2546"/>
        <w:gridCol w:w="2546"/>
        <w:gridCol w:w="2778"/>
      </w:tblGrid>
      <w:tr w:rsidR="00BA0454" w:rsidRPr="0006113C" w:rsidTr="001E4990">
        <w:tc>
          <w:tcPr>
            <w:tcW w:w="2546" w:type="dxa"/>
          </w:tcPr>
          <w:p w:rsidR="00BA0454" w:rsidRPr="0006113C" w:rsidRDefault="00BA0454" w:rsidP="00B5792D">
            <w:pPr>
              <w:spacing w:after="0" w:line="240" w:lineRule="auto"/>
              <w:jc w:val="center"/>
              <w:rPr>
                <w:rFonts w:ascii="Times New Roman" w:hAnsi="Times New Roman"/>
                <w:b/>
                <w:sz w:val="24"/>
                <w:szCs w:val="24"/>
              </w:rPr>
            </w:pPr>
            <w:r w:rsidRPr="0006113C">
              <w:rPr>
                <w:rFonts w:ascii="Times New Roman" w:hAnsi="Times New Roman"/>
                <w:b/>
                <w:sz w:val="24"/>
                <w:szCs w:val="24"/>
              </w:rPr>
              <w:t>Pôle</w:t>
            </w:r>
          </w:p>
        </w:tc>
        <w:tc>
          <w:tcPr>
            <w:tcW w:w="2546" w:type="dxa"/>
          </w:tcPr>
          <w:p w:rsidR="00BA0454" w:rsidRPr="0006113C" w:rsidRDefault="00BA0454" w:rsidP="00B5792D">
            <w:pPr>
              <w:spacing w:after="0" w:line="240" w:lineRule="auto"/>
              <w:jc w:val="center"/>
              <w:rPr>
                <w:rFonts w:ascii="Times New Roman" w:hAnsi="Times New Roman"/>
                <w:b/>
                <w:sz w:val="24"/>
                <w:szCs w:val="24"/>
              </w:rPr>
            </w:pPr>
            <w:r w:rsidRPr="0006113C">
              <w:rPr>
                <w:rFonts w:ascii="Times New Roman" w:hAnsi="Times New Roman"/>
                <w:b/>
                <w:sz w:val="24"/>
                <w:szCs w:val="24"/>
              </w:rPr>
              <w:t>Classe de situation</w:t>
            </w:r>
          </w:p>
        </w:tc>
        <w:tc>
          <w:tcPr>
            <w:tcW w:w="2546" w:type="dxa"/>
          </w:tcPr>
          <w:p w:rsidR="00BA0454" w:rsidRPr="0006113C" w:rsidRDefault="00BA0454" w:rsidP="00B5792D">
            <w:pPr>
              <w:spacing w:after="0" w:line="240" w:lineRule="auto"/>
              <w:jc w:val="center"/>
              <w:rPr>
                <w:rFonts w:ascii="Times New Roman" w:hAnsi="Times New Roman"/>
                <w:b/>
                <w:sz w:val="24"/>
                <w:szCs w:val="24"/>
              </w:rPr>
            </w:pPr>
            <w:r>
              <w:rPr>
                <w:rFonts w:ascii="Times New Roman" w:hAnsi="Times New Roman"/>
                <w:b/>
                <w:sz w:val="24"/>
                <w:szCs w:val="24"/>
              </w:rPr>
              <w:t>S</w:t>
            </w:r>
            <w:r w:rsidRPr="0006113C">
              <w:rPr>
                <w:rFonts w:ascii="Times New Roman" w:hAnsi="Times New Roman"/>
                <w:b/>
                <w:sz w:val="24"/>
                <w:szCs w:val="24"/>
              </w:rPr>
              <w:t>ituation</w:t>
            </w:r>
          </w:p>
        </w:tc>
        <w:tc>
          <w:tcPr>
            <w:tcW w:w="2546" w:type="dxa"/>
          </w:tcPr>
          <w:p w:rsidR="00BA0454" w:rsidRPr="0006113C" w:rsidRDefault="00BA0454" w:rsidP="00B5792D">
            <w:pPr>
              <w:spacing w:after="0" w:line="240" w:lineRule="auto"/>
              <w:jc w:val="center"/>
              <w:rPr>
                <w:rFonts w:ascii="Times New Roman" w:hAnsi="Times New Roman"/>
                <w:b/>
                <w:sz w:val="24"/>
                <w:szCs w:val="24"/>
              </w:rPr>
            </w:pPr>
            <w:r w:rsidRPr="0006113C">
              <w:rPr>
                <w:rFonts w:ascii="Times New Roman" w:hAnsi="Times New Roman"/>
                <w:b/>
                <w:sz w:val="24"/>
                <w:szCs w:val="24"/>
              </w:rPr>
              <w:t>Compétences</w:t>
            </w:r>
          </w:p>
        </w:tc>
        <w:tc>
          <w:tcPr>
            <w:tcW w:w="2546" w:type="dxa"/>
          </w:tcPr>
          <w:p w:rsidR="00BA0454" w:rsidRPr="0006113C" w:rsidRDefault="00BA0454" w:rsidP="00B5792D">
            <w:pPr>
              <w:spacing w:after="0" w:line="240" w:lineRule="auto"/>
              <w:jc w:val="center"/>
              <w:rPr>
                <w:rFonts w:ascii="Times New Roman" w:hAnsi="Times New Roman"/>
                <w:b/>
                <w:sz w:val="24"/>
                <w:szCs w:val="24"/>
              </w:rPr>
            </w:pPr>
            <w:r w:rsidRPr="0006113C">
              <w:rPr>
                <w:rFonts w:ascii="Times New Roman" w:hAnsi="Times New Roman"/>
                <w:b/>
                <w:sz w:val="24"/>
                <w:szCs w:val="24"/>
              </w:rPr>
              <w:t>Critère d’évaluation</w:t>
            </w:r>
          </w:p>
        </w:tc>
        <w:tc>
          <w:tcPr>
            <w:tcW w:w="2778" w:type="dxa"/>
          </w:tcPr>
          <w:p w:rsidR="00BA0454" w:rsidRPr="0006113C" w:rsidRDefault="00BA0454" w:rsidP="00B5792D">
            <w:pPr>
              <w:spacing w:after="0" w:line="240" w:lineRule="auto"/>
              <w:jc w:val="center"/>
              <w:rPr>
                <w:rFonts w:ascii="Times New Roman" w:hAnsi="Times New Roman"/>
                <w:b/>
                <w:sz w:val="24"/>
                <w:szCs w:val="24"/>
              </w:rPr>
            </w:pPr>
            <w:r w:rsidRPr="0006113C">
              <w:rPr>
                <w:rFonts w:ascii="Times New Roman" w:hAnsi="Times New Roman"/>
                <w:b/>
                <w:sz w:val="24"/>
                <w:szCs w:val="24"/>
              </w:rPr>
              <w:t>Résultats attendus</w:t>
            </w:r>
          </w:p>
        </w:tc>
      </w:tr>
      <w:tr w:rsidR="00BA0454" w:rsidRPr="0006113C" w:rsidTr="005B0A4D">
        <w:trPr>
          <w:trHeight w:val="1762"/>
        </w:trPr>
        <w:tc>
          <w:tcPr>
            <w:tcW w:w="2546" w:type="dxa"/>
          </w:tcPr>
          <w:p w:rsidR="00BA0454" w:rsidRPr="0006113C" w:rsidRDefault="00BA0454" w:rsidP="00B5792D">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B5792D">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B5792D">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p>
          <w:p w:rsidR="00BA0454" w:rsidRPr="0006113C" w:rsidRDefault="00BA0454" w:rsidP="00B5792D">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informations</w:t>
            </w:r>
          </w:p>
        </w:tc>
        <w:tc>
          <w:tcPr>
            <w:tcW w:w="2546" w:type="dxa"/>
          </w:tcPr>
          <w:p w:rsidR="00BA0454" w:rsidRPr="0006113C" w:rsidRDefault="00BA0454" w:rsidP="00B5792D">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r>
              <w:rPr>
                <w:rFonts w:ascii="Times New Roman" w:hAnsi="Times New Roman"/>
                <w:sz w:val="24"/>
                <w:szCs w:val="24"/>
              </w:rPr>
              <w:t>2</w:t>
            </w:r>
            <w:r w:rsidRPr="0006113C">
              <w:rPr>
                <w:rFonts w:ascii="Times New Roman" w:hAnsi="Times New Roman"/>
                <w:sz w:val="24"/>
                <w:szCs w:val="24"/>
              </w:rPr>
              <w:t>.</w:t>
            </w:r>
          </w:p>
          <w:p w:rsidR="00BA0454" w:rsidRPr="0006113C" w:rsidRDefault="00BA0454" w:rsidP="00B5792D">
            <w:pPr>
              <w:spacing w:after="0" w:line="240" w:lineRule="auto"/>
              <w:rPr>
                <w:rFonts w:ascii="Times New Roman" w:hAnsi="Times New Roman"/>
                <w:sz w:val="24"/>
                <w:szCs w:val="24"/>
              </w:rPr>
            </w:pPr>
            <w:r>
              <w:rPr>
                <w:rFonts w:ascii="Times New Roman" w:hAnsi="Times New Roman"/>
                <w:sz w:val="24"/>
                <w:szCs w:val="24"/>
              </w:rPr>
              <w:t>Production d’informations structurées</w:t>
            </w:r>
          </w:p>
        </w:tc>
        <w:tc>
          <w:tcPr>
            <w:tcW w:w="2546" w:type="dxa"/>
          </w:tcPr>
          <w:p w:rsidR="00BA0454" w:rsidRPr="0006113C" w:rsidRDefault="00BA0454" w:rsidP="00B5792D">
            <w:pPr>
              <w:spacing w:after="0" w:line="240" w:lineRule="auto"/>
              <w:rPr>
                <w:rFonts w:ascii="Times New Roman" w:hAnsi="Times New Roman"/>
                <w:sz w:val="24"/>
                <w:szCs w:val="24"/>
              </w:rPr>
            </w:pPr>
            <w:r>
              <w:rPr>
                <w:rFonts w:ascii="Times New Roman" w:hAnsi="Times New Roman"/>
                <w:sz w:val="24"/>
                <w:szCs w:val="24"/>
              </w:rPr>
              <w:t>Mobiliser des techniques de production et de structuration de documents</w:t>
            </w:r>
          </w:p>
        </w:tc>
        <w:tc>
          <w:tcPr>
            <w:tcW w:w="2546" w:type="dxa"/>
          </w:tcPr>
          <w:p w:rsidR="00BA0454" w:rsidRPr="0006113C" w:rsidRDefault="00BA0454" w:rsidP="00B5792D">
            <w:pPr>
              <w:spacing w:after="0" w:line="240" w:lineRule="auto"/>
              <w:rPr>
                <w:rFonts w:ascii="Times New Roman" w:hAnsi="Times New Roman"/>
                <w:sz w:val="24"/>
                <w:szCs w:val="24"/>
              </w:rPr>
            </w:pPr>
            <w:r>
              <w:rPr>
                <w:rFonts w:ascii="Times New Roman" w:hAnsi="Times New Roman"/>
                <w:sz w:val="24"/>
                <w:szCs w:val="24"/>
              </w:rPr>
              <w:t>Pertinence et qualité du document produit</w:t>
            </w:r>
          </w:p>
        </w:tc>
        <w:tc>
          <w:tcPr>
            <w:tcW w:w="2778" w:type="dxa"/>
          </w:tcPr>
          <w:p w:rsidR="00BA0454" w:rsidRPr="0006113C" w:rsidRDefault="00BA0454" w:rsidP="00B5792D">
            <w:pPr>
              <w:spacing w:after="0" w:line="240" w:lineRule="auto"/>
              <w:jc w:val="both"/>
              <w:rPr>
                <w:rFonts w:ascii="Times New Roman" w:hAnsi="Times New Roman"/>
                <w:sz w:val="24"/>
                <w:szCs w:val="24"/>
              </w:rPr>
            </w:pPr>
            <w:r>
              <w:rPr>
                <w:rFonts w:ascii="Times New Roman" w:hAnsi="Times New Roman"/>
                <w:sz w:val="24"/>
                <w:szCs w:val="24"/>
              </w:rPr>
              <w:t>Les documents produits répondent à des objectifs précis et respectent les normes, les consignes de présentation et les usages en vigueur dans l’entité</w:t>
            </w:r>
          </w:p>
        </w:tc>
      </w:tr>
    </w:tbl>
    <w:p w:rsidR="00BA0454" w:rsidRDefault="00BA0454" w:rsidP="00823073"/>
    <w:p w:rsidR="00BA0454" w:rsidRPr="00493062" w:rsidRDefault="00BA0454" w:rsidP="002F7B1C">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br w:type="page"/>
      </w:r>
      <w:r w:rsidRPr="00493062">
        <w:rPr>
          <w:rFonts w:ascii="Times New Roman" w:hAnsi="Times New Roman"/>
          <w:b/>
          <w:sz w:val="28"/>
          <w:szCs w:val="28"/>
        </w:rPr>
        <w:t xml:space="preserve">PHASE : </w:t>
      </w:r>
      <w:r>
        <w:rPr>
          <w:rFonts w:ascii="Times New Roman" w:hAnsi="Times New Roman"/>
          <w:b/>
          <w:sz w:val="28"/>
          <w:szCs w:val="28"/>
        </w:rPr>
        <w:t>8</w:t>
      </w:r>
    </w:p>
    <w:p w:rsidR="00BA0454" w:rsidRDefault="00BA0454" w:rsidP="002F7B1C">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sz w:val="24"/>
          <w:szCs w:val="24"/>
        </w:rPr>
      </w:pPr>
      <w:r>
        <w:rPr>
          <w:rFonts w:ascii="Times New Roman" w:hAnsi="Times New Roman"/>
          <w:b/>
          <w:sz w:val="28"/>
          <w:szCs w:val="28"/>
        </w:rPr>
        <w:t xml:space="preserve">RÉALISATION D’UN FORMULAIRE DE SONDAGE SUR GOOGLE DOCUMENTS À FAIRE REMPLIR AUX VISITEURS POUR LA JOURNÉE POSTES OUVERTES  </w:t>
      </w:r>
    </w:p>
    <w:p w:rsidR="00BA0454" w:rsidRDefault="00BA0454" w:rsidP="002F7B1C">
      <w:pPr>
        <w:spacing w:after="0" w:line="240" w:lineRule="auto"/>
        <w:rPr>
          <w:rFonts w:ascii="Times New Roman" w:hAnsi="Times New Roman"/>
          <w:sz w:val="24"/>
          <w:szCs w:val="24"/>
        </w:rPr>
      </w:pPr>
    </w:p>
    <w:p w:rsidR="00BA0454" w:rsidRPr="00493062" w:rsidRDefault="00BA0454" w:rsidP="002F7B1C">
      <w:pPr>
        <w:spacing w:after="0" w:line="240" w:lineRule="auto"/>
        <w:rPr>
          <w:rFonts w:ascii="Times New Roman" w:hAnsi="Times New Roman"/>
          <w:sz w:val="24"/>
          <w:szCs w:val="24"/>
        </w:rPr>
      </w:pPr>
    </w:p>
    <w:p w:rsidR="00BA0454" w:rsidRDefault="00BA0454" w:rsidP="002F7B1C">
      <w:pPr>
        <w:spacing w:after="0" w:line="240" w:lineRule="auto"/>
        <w:rPr>
          <w:rFonts w:ascii="Times New Roman" w:hAnsi="Times New Roman"/>
          <w:sz w:val="24"/>
          <w:szCs w:val="24"/>
        </w:rPr>
      </w:pPr>
      <w:r>
        <w:rPr>
          <w:rFonts w:ascii="Times New Roman" w:hAnsi="Times New Roman"/>
          <w:b/>
          <w:sz w:val="24"/>
          <w:szCs w:val="24"/>
          <w:u w:val="single"/>
        </w:rPr>
        <w:t>Pré-requis :</w:t>
      </w:r>
      <w:r w:rsidRPr="007653D3">
        <w:rPr>
          <w:rFonts w:ascii="Times New Roman" w:hAnsi="Times New Roman"/>
          <w:b/>
          <w:sz w:val="24"/>
          <w:szCs w:val="24"/>
        </w:rPr>
        <w:t xml:space="preserve"> </w:t>
      </w:r>
      <w:r>
        <w:rPr>
          <w:rFonts w:ascii="Times New Roman" w:hAnsi="Times New Roman"/>
          <w:sz w:val="24"/>
          <w:szCs w:val="24"/>
        </w:rPr>
        <w:t>disposer d’</w:t>
      </w:r>
      <w:r w:rsidRPr="000061B0">
        <w:rPr>
          <w:rFonts w:ascii="Times New Roman" w:hAnsi="Times New Roman"/>
          <w:sz w:val="24"/>
          <w:szCs w:val="24"/>
        </w:rPr>
        <w:t>un compte Google</w:t>
      </w:r>
    </w:p>
    <w:p w:rsidR="00BA0454" w:rsidRDefault="00BA0454" w:rsidP="002F7B1C">
      <w:pPr>
        <w:spacing w:after="0" w:line="240" w:lineRule="auto"/>
        <w:rPr>
          <w:rFonts w:ascii="Times New Roman" w:hAnsi="Times New Roman"/>
          <w:sz w:val="24"/>
          <w:szCs w:val="24"/>
        </w:rPr>
      </w:pPr>
      <w:r>
        <w:rPr>
          <w:rFonts w:ascii="Times New Roman" w:hAnsi="Times New Roman"/>
          <w:sz w:val="24"/>
          <w:szCs w:val="24"/>
        </w:rPr>
        <w:t xml:space="preserve">                      connaître</w:t>
      </w:r>
      <w:r>
        <w:rPr>
          <w:rFonts w:ascii="Times New Roman" w:hAnsi="Times New Roman"/>
          <w:b/>
          <w:sz w:val="24"/>
          <w:szCs w:val="24"/>
        </w:rPr>
        <w:t xml:space="preserve"> </w:t>
      </w:r>
      <w:r w:rsidRPr="00D508B4">
        <w:rPr>
          <w:rFonts w:ascii="Times New Roman" w:hAnsi="Times New Roman"/>
          <w:sz w:val="24"/>
          <w:szCs w:val="24"/>
        </w:rPr>
        <w:t>les formulaires classiques</w:t>
      </w:r>
    </w:p>
    <w:p w:rsidR="00BA0454" w:rsidRPr="007653D3" w:rsidRDefault="00BA0454" w:rsidP="002F7B1C">
      <w:pPr>
        <w:spacing w:after="0" w:line="240" w:lineRule="auto"/>
        <w:rPr>
          <w:rFonts w:ascii="Times New Roman" w:hAnsi="Times New Roman"/>
          <w:sz w:val="24"/>
          <w:szCs w:val="24"/>
        </w:rPr>
      </w:pPr>
    </w:p>
    <w:p w:rsidR="00BA0454" w:rsidRDefault="00BA0454" w:rsidP="002F7B1C">
      <w:pPr>
        <w:spacing w:after="0" w:line="240" w:lineRule="auto"/>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6338"/>
        <w:gridCol w:w="3206"/>
        <w:gridCol w:w="2268"/>
        <w:gridCol w:w="3260"/>
      </w:tblGrid>
      <w:tr w:rsidR="00BA0454" w:rsidRPr="00127491">
        <w:tc>
          <w:tcPr>
            <w:tcW w:w="487" w:type="dxa"/>
            <w:vAlign w:val="center"/>
          </w:tcPr>
          <w:p w:rsidR="00BA0454" w:rsidRPr="00127491" w:rsidRDefault="00BA0454" w:rsidP="001E0397">
            <w:pPr>
              <w:spacing w:after="0" w:line="240" w:lineRule="auto"/>
              <w:jc w:val="center"/>
              <w:rPr>
                <w:rFonts w:ascii="Times New Roman" w:hAnsi="Times New Roman"/>
                <w:b/>
                <w:sz w:val="24"/>
                <w:szCs w:val="24"/>
              </w:rPr>
            </w:pPr>
            <w:r>
              <w:rPr>
                <w:rFonts w:ascii="Times New Roman" w:hAnsi="Times New Roman"/>
                <w:b/>
                <w:sz w:val="24"/>
                <w:szCs w:val="24"/>
              </w:rPr>
              <w:t>N°</w:t>
            </w:r>
          </w:p>
        </w:tc>
        <w:tc>
          <w:tcPr>
            <w:tcW w:w="6338" w:type="dxa"/>
            <w:vAlign w:val="center"/>
          </w:tcPr>
          <w:p w:rsidR="00BA0454" w:rsidRPr="00127491" w:rsidRDefault="00BA0454" w:rsidP="001E0397">
            <w:pPr>
              <w:spacing w:after="0" w:line="240" w:lineRule="auto"/>
              <w:jc w:val="center"/>
              <w:rPr>
                <w:rFonts w:ascii="Times New Roman" w:hAnsi="Times New Roman"/>
                <w:b/>
                <w:sz w:val="24"/>
                <w:szCs w:val="24"/>
              </w:rPr>
            </w:pPr>
            <w:r w:rsidRPr="00127491">
              <w:rPr>
                <w:rFonts w:ascii="Times New Roman" w:hAnsi="Times New Roman"/>
                <w:b/>
                <w:sz w:val="24"/>
                <w:szCs w:val="24"/>
              </w:rPr>
              <w:t>ACTIVITÉS</w:t>
            </w:r>
          </w:p>
        </w:tc>
        <w:tc>
          <w:tcPr>
            <w:tcW w:w="3206" w:type="dxa"/>
            <w:vAlign w:val="center"/>
          </w:tcPr>
          <w:p w:rsidR="00BA0454" w:rsidRPr="00C46B88" w:rsidRDefault="00BA0454" w:rsidP="001E0397">
            <w:pPr>
              <w:spacing w:after="0" w:line="240" w:lineRule="auto"/>
              <w:jc w:val="center"/>
              <w:rPr>
                <w:rFonts w:ascii="Times New Roman" w:hAnsi="Times New Roman"/>
                <w:caps/>
                <w:sz w:val="24"/>
                <w:szCs w:val="24"/>
              </w:rPr>
            </w:pPr>
            <w:r w:rsidRPr="00C46B88">
              <w:rPr>
                <w:rFonts w:ascii="Times New Roman" w:hAnsi="Times New Roman"/>
                <w:caps/>
                <w:sz w:val="24"/>
                <w:szCs w:val="24"/>
              </w:rPr>
              <w:t>Compétences</w:t>
            </w:r>
            <w:r>
              <w:rPr>
                <w:rFonts w:ascii="Times New Roman" w:hAnsi="Times New Roman"/>
                <w:caps/>
                <w:sz w:val="24"/>
                <w:szCs w:val="24"/>
              </w:rPr>
              <w:t xml:space="preserve"> transversales</w:t>
            </w:r>
          </w:p>
          <w:p w:rsidR="00BA0454" w:rsidRPr="00C46B88" w:rsidRDefault="00BA0454" w:rsidP="001E0397">
            <w:pPr>
              <w:spacing w:after="0" w:line="240" w:lineRule="auto"/>
              <w:jc w:val="center"/>
              <w:rPr>
                <w:rFonts w:ascii="Times New Roman" w:hAnsi="Times New Roman"/>
                <w:caps/>
                <w:sz w:val="24"/>
                <w:szCs w:val="24"/>
              </w:rPr>
            </w:pPr>
            <w:r w:rsidRPr="00C46B88">
              <w:rPr>
                <w:rFonts w:ascii="Times New Roman" w:hAnsi="Times New Roman"/>
                <w:caps/>
                <w:sz w:val="24"/>
                <w:szCs w:val="24"/>
              </w:rPr>
              <w:t>mises en œuvre</w:t>
            </w:r>
          </w:p>
        </w:tc>
        <w:tc>
          <w:tcPr>
            <w:tcW w:w="2268" w:type="dxa"/>
            <w:vAlign w:val="center"/>
          </w:tcPr>
          <w:p w:rsidR="00BA0454" w:rsidRPr="00C46B88" w:rsidRDefault="00BA0454" w:rsidP="001E0397">
            <w:pPr>
              <w:spacing w:after="0" w:line="240" w:lineRule="auto"/>
              <w:jc w:val="center"/>
              <w:rPr>
                <w:rFonts w:ascii="Times New Roman" w:hAnsi="Times New Roman"/>
                <w:caps/>
                <w:sz w:val="24"/>
                <w:szCs w:val="24"/>
              </w:rPr>
            </w:pPr>
            <w:r w:rsidRPr="00C46B88">
              <w:rPr>
                <w:rFonts w:ascii="Times New Roman" w:hAnsi="Times New Roman"/>
                <w:caps/>
                <w:sz w:val="24"/>
                <w:szCs w:val="24"/>
              </w:rPr>
              <w:t>Techniques utilisées</w:t>
            </w:r>
          </w:p>
        </w:tc>
        <w:tc>
          <w:tcPr>
            <w:tcW w:w="3260" w:type="dxa"/>
            <w:vAlign w:val="center"/>
          </w:tcPr>
          <w:p w:rsidR="00BA0454" w:rsidRPr="00C46B88" w:rsidRDefault="00BA0454" w:rsidP="001E0397">
            <w:pPr>
              <w:spacing w:after="0" w:line="240" w:lineRule="auto"/>
              <w:jc w:val="center"/>
              <w:rPr>
                <w:rFonts w:ascii="Times New Roman" w:hAnsi="Times New Roman"/>
                <w:caps/>
                <w:sz w:val="24"/>
                <w:szCs w:val="24"/>
              </w:rPr>
            </w:pPr>
            <w:r>
              <w:rPr>
                <w:rFonts w:ascii="Times New Roman" w:hAnsi="Times New Roman"/>
                <w:caps/>
                <w:sz w:val="24"/>
                <w:szCs w:val="24"/>
              </w:rPr>
              <w:t>Techniques apprises pendant l’activité</w:t>
            </w:r>
          </w:p>
        </w:tc>
      </w:tr>
      <w:tr w:rsidR="00BA0454" w:rsidRPr="00127491" w:rsidTr="005B0A4D">
        <w:trPr>
          <w:trHeight w:val="1307"/>
        </w:trPr>
        <w:tc>
          <w:tcPr>
            <w:tcW w:w="487" w:type="dxa"/>
          </w:tcPr>
          <w:p w:rsidR="00BA0454" w:rsidRPr="00127491" w:rsidRDefault="00BA0454" w:rsidP="00B5792D">
            <w:pPr>
              <w:spacing w:after="0" w:line="240" w:lineRule="auto"/>
              <w:jc w:val="both"/>
              <w:rPr>
                <w:rFonts w:ascii="Times New Roman" w:hAnsi="Times New Roman"/>
                <w:sz w:val="24"/>
                <w:szCs w:val="24"/>
              </w:rPr>
            </w:pPr>
            <w:r>
              <w:rPr>
                <w:rFonts w:ascii="Times New Roman" w:hAnsi="Times New Roman"/>
                <w:sz w:val="24"/>
                <w:szCs w:val="24"/>
              </w:rPr>
              <w:t>1</w:t>
            </w:r>
          </w:p>
        </w:tc>
        <w:tc>
          <w:tcPr>
            <w:tcW w:w="6338" w:type="dxa"/>
          </w:tcPr>
          <w:p w:rsidR="00BA0454" w:rsidRDefault="00BA0454" w:rsidP="00B5792D">
            <w:pPr>
              <w:spacing w:after="0" w:line="240" w:lineRule="auto"/>
              <w:jc w:val="both"/>
              <w:rPr>
                <w:rFonts w:ascii="Times New Roman" w:hAnsi="Times New Roman"/>
                <w:sz w:val="24"/>
                <w:szCs w:val="24"/>
              </w:rPr>
            </w:pPr>
            <w:r>
              <w:rPr>
                <w:rFonts w:ascii="Times New Roman" w:hAnsi="Times New Roman"/>
                <w:sz w:val="24"/>
                <w:szCs w:val="24"/>
              </w:rPr>
              <w:t>Échange avec les élèves pour connaître les différents formulaires qu’ils connaissent.</w:t>
            </w:r>
          </w:p>
          <w:p w:rsidR="00BA0454" w:rsidRPr="00127491" w:rsidRDefault="00BA0454" w:rsidP="00D508B4">
            <w:pPr>
              <w:spacing w:after="0" w:line="240" w:lineRule="auto"/>
              <w:jc w:val="both"/>
              <w:rPr>
                <w:rFonts w:ascii="Times New Roman" w:hAnsi="Times New Roman"/>
                <w:sz w:val="24"/>
                <w:szCs w:val="24"/>
              </w:rPr>
            </w:pPr>
            <w:r>
              <w:rPr>
                <w:rFonts w:ascii="Times New Roman" w:hAnsi="Times New Roman"/>
                <w:sz w:val="24"/>
                <w:szCs w:val="24"/>
              </w:rPr>
              <w:t xml:space="preserve">En prenant appui sur certains d’entres eux, présentation du l’enquête en ligne Google. </w:t>
            </w:r>
          </w:p>
        </w:tc>
        <w:tc>
          <w:tcPr>
            <w:tcW w:w="3206" w:type="dxa"/>
          </w:tcPr>
          <w:p w:rsidR="00BA0454" w:rsidRPr="00127491" w:rsidRDefault="00BA0454" w:rsidP="008E5BA8">
            <w:pPr>
              <w:spacing w:after="0" w:line="240" w:lineRule="auto"/>
              <w:jc w:val="both"/>
              <w:rPr>
                <w:rFonts w:ascii="Times New Roman" w:hAnsi="Times New Roman"/>
                <w:sz w:val="24"/>
                <w:szCs w:val="24"/>
              </w:rPr>
            </w:pPr>
            <w:r>
              <w:rPr>
                <w:rFonts w:ascii="Times New Roman" w:hAnsi="Times New Roman"/>
                <w:sz w:val="24"/>
                <w:szCs w:val="24"/>
              </w:rPr>
              <w:t>S’appuyer sur les compétences des autres</w:t>
            </w:r>
          </w:p>
        </w:tc>
        <w:tc>
          <w:tcPr>
            <w:tcW w:w="2268" w:type="dxa"/>
          </w:tcPr>
          <w:p w:rsidR="00BA0454" w:rsidRPr="00127491" w:rsidRDefault="00BA0454" w:rsidP="00B5792D">
            <w:pPr>
              <w:spacing w:after="0" w:line="240" w:lineRule="auto"/>
              <w:rPr>
                <w:rFonts w:ascii="Times New Roman" w:hAnsi="Times New Roman"/>
                <w:sz w:val="24"/>
                <w:szCs w:val="24"/>
              </w:rPr>
            </w:pPr>
            <w:r>
              <w:rPr>
                <w:rFonts w:ascii="Times New Roman" w:hAnsi="Times New Roman"/>
                <w:sz w:val="24"/>
                <w:szCs w:val="24"/>
              </w:rPr>
              <w:t>Le sondage en ligne</w:t>
            </w:r>
          </w:p>
        </w:tc>
        <w:tc>
          <w:tcPr>
            <w:tcW w:w="3260" w:type="dxa"/>
          </w:tcPr>
          <w:p w:rsidR="00BA0454" w:rsidRPr="00127491" w:rsidRDefault="00BA0454" w:rsidP="00B5792D">
            <w:pPr>
              <w:spacing w:after="0" w:line="240" w:lineRule="auto"/>
              <w:rPr>
                <w:rFonts w:ascii="Times New Roman" w:hAnsi="Times New Roman"/>
                <w:sz w:val="24"/>
                <w:szCs w:val="24"/>
              </w:rPr>
            </w:pPr>
            <w:r>
              <w:rPr>
                <w:rFonts w:ascii="Times New Roman" w:hAnsi="Times New Roman"/>
                <w:sz w:val="24"/>
                <w:szCs w:val="24"/>
              </w:rPr>
              <w:t>Le sondage en ligne avec Google document</w:t>
            </w:r>
          </w:p>
        </w:tc>
      </w:tr>
      <w:tr w:rsidR="00BA0454" w:rsidRPr="00127491" w:rsidTr="005B0A4D">
        <w:trPr>
          <w:trHeight w:val="727"/>
        </w:trPr>
        <w:tc>
          <w:tcPr>
            <w:tcW w:w="487" w:type="dxa"/>
          </w:tcPr>
          <w:p w:rsidR="00BA0454" w:rsidRDefault="00BA0454" w:rsidP="00B5792D">
            <w:pPr>
              <w:spacing w:after="0" w:line="240" w:lineRule="auto"/>
              <w:jc w:val="both"/>
              <w:rPr>
                <w:rFonts w:ascii="Times New Roman" w:hAnsi="Times New Roman"/>
                <w:sz w:val="24"/>
                <w:szCs w:val="24"/>
              </w:rPr>
            </w:pPr>
            <w:r>
              <w:rPr>
                <w:rFonts w:ascii="Times New Roman" w:hAnsi="Times New Roman"/>
                <w:sz w:val="24"/>
                <w:szCs w:val="24"/>
              </w:rPr>
              <w:t>2</w:t>
            </w:r>
          </w:p>
        </w:tc>
        <w:tc>
          <w:tcPr>
            <w:tcW w:w="6338" w:type="dxa"/>
          </w:tcPr>
          <w:p w:rsidR="00BA0454" w:rsidRPr="00127491" w:rsidRDefault="00BA0454" w:rsidP="00D508B4">
            <w:pPr>
              <w:spacing w:after="0" w:line="240" w:lineRule="auto"/>
              <w:jc w:val="both"/>
              <w:rPr>
                <w:rFonts w:ascii="Times New Roman" w:hAnsi="Times New Roman"/>
                <w:sz w:val="24"/>
                <w:szCs w:val="24"/>
              </w:rPr>
            </w:pPr>
            <w:r>
              <w:rPr>
                <w:rFonts w:ascii="Times New Roman" w:hAnsi="Times New Roman"/>
                <w:sz w:val="24"/>
                <w:szCs w:val="24"/>
              </w:rPr>
              <w:t>Recherche en commun de questions qu’il serait intéressant de poser pendant une journée portes ouvertes.</w:t>
            </w:r>
          </w:p>
        </w:tc>
        <w:tc>
          <w:tcPr>
            <w:tcW w:w="3206" w:type="dxa"/>
          </w:tcPr>
          <w:p w:rsidR="00BA0454" w:rsidRPr="00127491" w:rsidRDefault="00BA0454" w:rsidP="00B5792D">
            <w:pPr>
              <w:spacing w:after="0" w:line="240" w:lineRule="auto"/>
              <w:jc w:val="both"/>
              <w:rPr>
                <w:rFonts w:ascii="Times New Roman" w:hAnsi="Times New Roman"/>
                <w:sz w:val="24"/>
                <w:szCs w:val="24"/>
              </w:rPr>
            </w:pPr>
            <w:r>
              <w:rPr>
                <w:rFonts w:ascii="Times New Roman" w:hAnsi="Times New Roman"/>
                <w:sz w:val="24"/>
                <w:szCs w:val="24"/>
              </w:rPr>
              <w:t>Savoir justifier ses choix</w:t>
            </w:r>
          </w:p>
        </w:tc>
        <w:tc>
          <w:tcPr>
            <w:tcW w:w="2268" w:type="dxa"/>
          </w:tcPr>
          <w:p w:rsidR="00BA0454" w:rsidRPr="00127491" w:rsidRDefault="00BA0454" w:rsidP="00B5792D">
            <w:pPr>
              <w:spacing w:after="0" w:line="240" w:lineRule="auto"/>
              <w:rPr>
                <w:rFonts w:ascii="Times New Roman" w:hAnsi="Times New Roman"/>
                <w:sz w:val="24"/>
                <w:szCs w:val="24"/>
              </w:rPr>
            </w:pPr>
            <w:r>
              <w:rPr>
                <w:rFonts w:ascii="Times New Roman" w:hAnsi="Times New Roman"/>
                <w:sz w:val="24"/>
                <w:szCs w:val="24"/>
              </w:rPr>
              <w:t xml:space="preserve">Le questionnement </w:t>
            </w:r>
          </w:p>
        </w:tc>
        <w:tc>
          <w:tcPr>
            <w:tcW w:w="3260" w:type="dxa"/>
          </w:tcPr>
          <w:p w:rsidR="00BA0454" w:rsidRPr="00127491" w:rsidRDefault="00BA0454" w:rsidP="00B5792D">
            <w:pPr>
              <w:spacing w:after="0" w:line="240" w:lineRule="auto"/>
              <w:rPr>
                <w:rFonts w:ascii="Times New Roman" w:hAnsi="Times New Roman"/>
                <w:sz w:val="24"/>
                <w:szCs w:val="24"/>
              </w:rPr>
            </w:pPr>
            <w:r>
              <w:rPr>
                <w:rFonts w:ascii="Times New Roman" w:hAnsi="Times New Roman"/>
                <w:sz w:val="24"/>
                <w:szCs w:val="24"/>
              </w:rPr>
              <w:t>Le questionnement professionnel pour un sondage</w:t>
            </w:r>
          </w:p>
        </w:tc>
      </w:tr>
      <w:tr w:rsidR="00BA0454" w:rsidRPr="00127491" w:rsidTr="005B0A4D">
        <w:trPr>
          <w:trHeight w:val="1064"/>
        </w:trPr>
        <w:tc>
          <w:tcPr>
            <w:tcW w:w="487" w:type="dxa"/>
          </w:tcPr>
          <w:p w:rsidR="00BA0454" w:rsidRDefault="00BA0454" w:rsidP="00B5792D">
            <w:pPr>
              <w:spacing w:after="0" w:line="240" w:lineRule="auto"/>
              <w:jc w:val="both"/>
              <w:rPr>
                <w:rFonts w:ascii="Times New Roman" w:hAnsi="Times New Roman"/>
                <w:sz w:val="24"/>
                <w:szCs w:val="24"/>
              </w:rPr>
            </w:pPr>
            <w:r>
              <w:rPr>
                <w:rFonts w:ascii="Times New Roman" w:hAnsi="Times New Roman"/>
                <w:sz w:val="24"/>
                <w:szCs w:val="24"/>
              </w:rPr>
              <w:t>3</w:t>
            </w:r>
          </w:p>
        </w:tc>
        <w:tc>
          <w:tcPr>
            <w:tcW w:w="6338" w:type="dxa"/>
          </w:tcPr>
          <w:p w:rsidR="00BA0454" w:rsidRDefault="00BA0454" w:rsidP="00513E21">
            <w:pPr>
              <w:spacing w:after="0" w:line="240" w:lineRule="auto"/>
              <w:jc w:val="both"/>
              <w:rPr>
                <w:rFonts w:ascii="Times New Roman" w:hAnsi="Times New Roman"/>
                <w:sz w:val="24"/>
                <w:szCs w:val="24"/>
              </w:rPr>
            </w:pPr>
            <w:r>
              <w:rPr>
                <w:rFonts w:ascii="Times New Roman" w:hAnsi="Times New Roman"/>
                <w:sz w:val="24"/>
                <w:szCs w:val="24"/>
              </w:rPr>
              <w:t>Recherche sur internet des règles juridiques applicables au fait de rendre public, par la mise en ligne, des résultats d’une enquête par formulaire individuel.</w:t>
            </w:r>
          </w:p>
        </w:tc>
        <w:tc>
          <w:tcPr>
            <w:tcW w:w="3206" w:type="dxa"/>
          </w:tcPr>
          <w:p w:rsidR="00BA0454" w:rsidRPr="00127491" w:rsidRDefault="00BA0454" w:rsidP="00B5792D">
            <w:pPr>
              <w:spacing w:after="0" w:line="240" w:lineRule="auto"/>
              <w:jc w:val="both"/>
              <w:rPr>
                <w:rFonts w:ascii="Times New Roman" w:hAnsi="Times New Roman"/>
                <w:sz w:val="24"/>
                <w:szCs w:val="24"/>
              </w:rPr>
            </w:pPr>
            <w:r>
              <w:rPr>
                <w:rFonts w:ascii="Times New Roman" w:hAnsi="Times New Roman"/>
                <w:sz w:val="24"/>
                <w:szCs w:val="24"/>
              </w:rPr>
              <w:t>Prendre en compte les contraintes juridiques</w:t>
            </w:r>
          </w:p>
        </w:tc>
        <w:tc>
          <w:tcPr>
            <w:tcW w:w="2268" w:type="dxa"/>
          </w:tcPr>
          <w:p w:rsidR="00BA0454" w:rsidRPr="00127491" w:rsidRDefault="00BA0454" w:rsidP="00B5792D">
            <w:pPr>
              <w:spacing w:after="0" w:line="240" w:lineRule="auto"/>
              <w:rPr>
                <w:rFonts w:ascii="Times New Roman" w:hAnsi="Times New Roman"/>
                <w:sz w:val="24"/>
                <w:szCs w:val="24"/>
              </w:rPr>
            </w:pPr>
            <w:r>
              <w:rPr>
                <w:rFonts w:ascii="Times New Roman" w:hAnsi="Times New Roman"/>
                <w:sz w:val="24"/>
                <w:szCs w:val="24"/>
              </w:rPr>
              <w:t>Recherche sur internet</w:t>
            </w:r>
          </w:p>
        </w:tc>
        <w:tc>
          <w:tcPr>
            <w:tcW w:w="3260" w:type="dxa"/>
          </w:tcPr>
          <w:p w:rsidR="00BA0454" w:rsidRPr="00127491" w:rsidRDefault="00BA0454" w:rsidP="00B5792D">
            <w:pPr>
              <w:spacing w:after="0" w:line="240" w:lineRule="auto"/>
              <w:rPr>
                <w:rFonts w:ascii="Times New Roman" w:hAnsi="Times New Roman"/>
                <w:sz w:val="24"/>
                <w:szCs w:val="24"/>
              </w:rPr>
            </w:pPr>
            <w:r>
              <w:rPr>
                <w:rFonts w:ascii="Times New Roman" w:hAnsi="Times New Roman"/>
                <w:sz w:val="24"/>
                <w:szCs w:val="24"/>
              </w:rPr>
              <w:t>La recherche d’information de type juridique sur internet</w:t>
            </w:r>
          </w:p>
        </w:tc>
      </w:tr>
      <w:tr w:rsidR="00BA0454" w:rsidRPr="00127491" w:rsidTr="005B0A4D">
        <w:trPr>
          <w:trHeight w:val="1605"/>
        </w:trPr>
        <w:tc>
          <w:tcPr>
            <w:tcW w:w="487" w:type="dxa"/>
          </w:tcPr>
          <w:p w:rsidR="00BA0454" w:rsidRDefault="00BA0454" w:rsidP="00B5792D">
            <w:pPr>
              <w:spacing w:after="0" w:line="240" w:lineRule="auto"/>
              <w:jc w:val="both"/>
              <w:rPr>
                <w:rFonts w:ascii="Times New Roman" w:hAnsi="Times New Roman"/>
                <w:sz w:val="24"/>
                <w:szCs w:val="24"/>
              </w:rPr>
            </w:pPr>
            <w:r>
              <w:rPr>
                <w:rFonts w:ascii="Times New Roman" w:hAnsi="Times New Roman"/>
                <w:sz w:val="24"/>
                <w:szCs w:val="24"/>
              </w:rPr>
              <w:t>4</w:t>
            </w:r>
          </w:p>
        </w:tc>
        <w:tc>
          <w:tcPr>
            <w:tcW w:w="6338" w:type="dxa"/>
          </w:tcPr>
          <w:p w:rsidR="00BA0454" w:rsidRDefault="00BA0454" w:rsidP="008E5BA8">
            <w:pPr>
              <w:spacing w:after="0" w:line="240" w:lineRule="auto"/>
              <w:jc w:val="both"/>
              <w:rPr>
                <w:rFonts w:ascii="Times New Roman" w:hAnsi="Times New Roman"/>
                <w:sz w:val="24"/>
                <w:szCs w:val="24"/>
              </w:rPr>
            </w:pPr>
            <w:r>
              <w:rPr>
                <w:rFonts w:ascii="Times New Roman" w:hAnsi="Times New Roman"/>
                <w:sz w:val="24"/>
                <w:szCs w:val="24"/>
              </w:rPr>
              <w:t>Projection à la classe d’un tutoriel vidéo sur la procédure d’enquête en ligne sous Google avec explications complémentaires.</w:t>
            </w:r>
          </w:p>
          <w:p w:rsidR="00BA0454" w:rsidRDefault="00BA0454" w:rsidP="008E5BA8">
            <w:pPr>
              <w:spacing w:after="0" w:line="240" w:lineRule="auto"/>
              <w:jc w:val="both"/>
              <w:rPr>
                <w:rFonts w:ascii="Times New Roman" w:hAnsi="Times New Roman"/>
                <w:sz w:val="24"/>
                <w:szCs w:val="24"/>
              </w:rPr>
            </w:pPr>
            <w:r>
              <w:rPr>
                <w:rFonts w:ascii="Times New Roman" w:hAnsi="Times New Roman"/>
                <w:sz w:val="24"/>
                <w:szCs w:val="24"/>
              </w:rPr>
              <w:t>Cette vidéo sera ensuite accessible par chacun sur son poste informatique.</w:t>
            </w:r>
          </w:p>
        </w:tc>
        <w:tc>
          <w:tcPr>
            <w:tcW w:w="3206" w:type="dxa"/>
          </w:tcPr>
          <w:p w:rsidR="00BA0454" w:rsidRPr="00127491" w:rsidRDefault="00BA0454" w:rsidP="001E25C5">
            <w:pPr>
              <w:spacing w:after="0" w:line="240" w:lineRule="auto"/>
              <w:jc w:val="both"/>
              <w:rPr>
                <w:rFonts w:ascii="Times New Roman" w:hAnsi="Times New Roman"/>
                <w:sz w:val="24"/>
                <w:szCs w:val="24"/>
              </w:rPr>
            </w:pPr>
            <w:r>
              <w:rPr>
                <w:rFonts w:ascii="Times New Roman" w:hAnsi="Times New Roman"/>
                <w:sz w:val="24"/>
                <w:szCs w:val="24"/>
              </w:rPr>
              <w:t>Apprendre en utilisant des tutoriels</w:t>
            </w:r>
          </w:p>
        </w:tc>
        <w:tc>
          <w:tcPr>
            <w:tcW w:w="2268" w:type="dxa"/>
          </w:tcPr>
          <w:p w:rsidR="00BA0454" w:rsidRPr="00127491" w:rsidRDefault="00BA0454" w:rsidP="00B5792D">
            <w:pPr>
              <w:spacing w:after="0" w:line="240" w:lineRule="auto"/>
              <w:rPr>
                <w:rFonts w:ascii="Times New Roman" w:hAnsi="Times New Roman"/>
                <w:sz w:val="24"/>
                <w:szCs w:val="24"/>
              </w:rPr>
            </w:pPr>
            <w:r>
              <w:rPr>
                <w:rFonts w:ascii="Times New Roman" w:hAnsi="Times New Roman"/>
                <w:sz w:val="24"/>
                <w:szCs w:val="24"/>
              </w:rPr>
              <w:t>Utilisation d’un tutoriel vidéo</w:t>
            </w:r>
          </w:p>
        </w:tc>
        <w:tc>
          <w:tcPr>
            <w:tcW w:w="3260" w:type="dxa"/>
          </w:tcPr>
          <w:p w:rsidR="00BA0454" w:rsidRPr="00127491" w:rsidRDefault="00BA0454" w:rsidP="001E25C5">
            <w:pPr>
              <w:spacing w:after="0" w:line="240" w:lineRule="auto"/>
              <w:rPr>
                <w:rFonts w:ascii="Times New Roman" w:hAnsi="Times New Roman"/>
                <w:sz w:val="24"/>
                <w:szCs w:val="24"/>
              </w:rPr>
            </w:pPr>
            <w:r>
              <w:rPr>
                <w:rFonts w:ascii="Times New Roman" w:hAnsi="Times New Roman"/>
                <w:sz w:val="24"/>
                <w:szCs w:val="24"/>
              </w:rPr>
              <w:t>Recherche d’un tutoriel vidéo sur internet</w:t>
            </w:r>
          </w:p>
        </w:tc>
      </w:tr>
      <w:tr w:rsidR="00BA0454" w:rsidRPr="00127491" w:rsidTr="005B0A4D">
        <w:trPr>
          <w:trHeight w:val="1062"/>
        </w:trPr>
        <w:tc>
          <w:tcPr>
            <w:tcW w:w="487" w:type="dxa"/>
          </w:tcPr>
          <w:p w:rsidR="00BA0454" w:rsidRDefault="00BA0454" w:rsidP="00B5792D">
            <w:pPr>
              <w:spacing w:after="0" w:line="240" w:lineRule="auto"/>
              <w:jc w:val="both"/>
              <w:rPr>
                <w:rFonts w:ascii="Times New Roman" w:hAnsi="Times New Roman"/>
                <w:sz w:val="24"/>
                <w:szCs w:val="24"/>
              </w:rPr>
            </w:pPr>
            <w:r>
              <w:rPr>
                <w:rFonts w:ascii="Times New Roman" w:hAnsi="Times New Roman"/>
                <w:sz w:val="24"/>
                <w:szCs w:val="24"/>
              </w:rPr>
              <w:t>5</w:t>
            </w:r>
          </w:p>
        </w:tc>
        <w:tc>
          <w:tcPr>
            <w:tcW w:w="6338" w:type="dxa"/>
          </w:tcPr>
          <w:p w:rsidR="00BA0454" w:rsidRDefault="00BA0454" w:rsidP="000061B0">
            <w:pPr>
              <w:spacing w:after="0" w:line="240" w:lineRule="auto"/>
              <w:jc w:val="both"/>
              <w:rPr>
                <w:rFonts w:ascii="Times New Roman" w:hAnsi="Times New Roman"/>
                <w:sz w:val="24"/>
                <w:szCs w:val="24"/>
              </w:rPr>
            </w:pPr>
            <w:r>
              <w:rPr>
                <w:rFonts w:ascii="Times New Roman" w:hAnsi="Times New Roman"/>
                <w:sz w:val="24"/>
                <w:szCs w:val="24"/>
              </w:rPr>
              <w:t xml:space="preserve">Réalisation par les élèves du formulaire en ligne sous Google documents. Une des productions sera retenue pour la journée portes ouvertes. </w:t>
            </w:r>
          </w:p>
        </w:tc>
        <w:tc>
          <w:tcPr>
            <w:tcW w:w="3206" w:type="dxa"/>
          </w:tcPr>
          <w:p w:rsidR="00BA0454" w:rsidRPr="00127491" w:rsidRDefault="00BA0454" w:rsidP="00950776">
            <w:pPr>
              <w:spacing w:after="0" w:line="240" w:lineRule="auto"/>
              <w:jc w:val="both"/>
              <w:rPr>
                <w:rFonts w:ascii="Times New Roman" w:hAnsi="Times New Roman"/>
                <w:sz w:val="24"/>
                <w:szCs w:val="24"/>
              </w:rPr>
            </w:pPr>
            <w:r>
              <w:rPr>
                <w:rFonts w:ascii="Times New Roman" w:hAnsi="Times New Roman"/>
                <w:sz w:val="24"/>
                <w:szCs w:val="24"/>
              </w:rPr>
              <w:t xml:space="preserve">Savoir rédiger des questions </w:t>
            </w:r>
          </w:p>
        </w:tc>
        <w:tc>
          <w:tcPr>
            <w:tcW w:w="2268" w:type="dxa"/>
          </w:tcPr>
          <w:p w:rsidR="00BA0454" w:rsidRPr="00127491" w:rsidRDefault="00BA0454" w:rsidP="001E25C5">
            <w:pPr>
              <w:spacing w:after="0" w:line="240" w:lineRule="auto"/>
              <w:rPr>
                <w:rFonts w:ascii="Times New Roman" w:hAnsi="Times New Roman"/>
                <w:sz w:val="24"/>
                <w:szCs w:val="24"/>
              </w:rPr>
            </w:pPr>
            <w:r>
              <w:rPr>
                <w:rFonts w:ascii="Times New Roman" w:hAnsi="Times New Roman"/>
                <w:sz w:val="24"/>
                <w:szCs w:val="24"/>
              </w:rPr>
              <w:t>Le formulaire</w:t>
            </w:r>
          </w:p>
        </w:tc>
        <w:tc>
          <w:tcPr>
            <w:tcW w:w="3260" w:type="dxa"/>
          </w:tcPr>
          <w:p w:rsidR="00BA0454" w:rsidRPr="00127491" w:rsidRDefault="00BA0454" w:rsidP="00B5792D">
            <w:pPr>
              <w:spacing w:after="0" w:line="240" w:lineRule="auto"/>
              <w:rPr>
                <w:rFonts w:ascii="Times New Roman" w:hAnsi="Times New Roman"/>
                <w:sz w:val="24"/>
                <w:szCs w:val="24"/>
              </w:rPr>
            </w:pPr>
            <w:r>
              <w:rPr>
                <w:rFonts w:ascii="Times New Roman" w:hAnsi="Times New Roman"/>
                <w:sz w:val="24"/>
                <w:szCs w:val="24"/>
              </w:rPr>
              <w:t>Le formulaire en ligne avec Google document</w:t>
            </w:r>
          </w:p>
        </w:tc>
      </w:tr>
    </w:tbl>
    <w:p w:rsidR="00BA0454" w:rsidRDefault="00BA0454" w:rsidP="002F7B1C">
      <w:pPr>
        <w:spacing w:after="0" w:line="240" w:lineRule="auto"/>
        <w:jc w:val="both"/>
        <w:rPr>
          <w:rFonts w:ascii="Times New Roman" w:hAnsi="Times New Roman"/>
          <w:b/>
          <w:sz w:val="24"/>
          <w:szCs w:val="24"/>
          <w:u w:val="single"/>
        </w:rPr>
      </w:pPr>
    </w:p>
    <w:p w:rsidR="00BA0454" w:rsidRDefault="00BA0454" w:rsidP="002F7B1C">
      <w:pPr>
        <w:spacing w:after="0" w:line="240" w:lineRule="auto"/>
        <w:jc w:val="both"/>
        <w:rPr>
          <w:rFonts w:ascii="Times New Roman" w:hAnsi="Times New Roman"/>
          <w:b/>
          <w:sz w:val="24"/>
          <w:szCs w:val="24"/>
          <w:u w:val="single"/>
        </w:rPr>
      </w:pPr>
      <w:r>
        <w:rPr>
          <w:rFonts w:ascii="Times New Roman" w:hAnsi="Times New Roman"/>
          <w:b/>
          <w:sz w:val="24"/>
          <w:szCs w:val="24"/>
          <w:u w:val="single"/>
        </w:rPr>
        <w:br w:type="page"/>
      </w:r>
    </w:p>
    <w:p w:rsidR="00BA0454" w:rsidRPr="00A06CA0" w:rsidRDefault="00BA0454" w:rsidP="002F7B1C">
      <w:pPr>
        <w:spacing w:after="0" w:line="240" w:lineRule="auto"/>
        <w:jc w:val="both"/>
        <w:rPr>
          <w:rFonts w:ascii="Times New Roman" w:hAnsi="Times New Roman"/>
          <w:b/>
          <w:sz w:val="24"/>
          <w:szCs w:val="24"/>
          <w:u w:val="single"/>
        </w:rPr>
      </w:pPr>
      <w:r w:rsidRPr="00A06CA0">
        <w:rPr>
          <w:rFonts w:ascii="Times New Roman" w:hAnsi="Times New Roman"/>
          <w:b/>
          <w:sz w:val="24"/>
          <w:szCs w:val="24"/>
          <w:u w:val="single"/>
        </w:rPr>
        <w:t>Liens avec le référentiel :</w:t>
      </w:r>
    </w:p>
    <w:p w:rsidR="00BA0454" w:rsidRPr="00A06CA0" w:rsidRDefault="00BA0454" w:rsidP="002F7B1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2546"/>
        <w:gridCol w:w="2546"/>
        <w:gridCol w:w="2546"/>
        <w:gridCol w:w="2546"/>
        <w:gridCol w:w="2778"/>
      </w:tblGrid>
      <w:tr w:rsidR="00BA0454" w:rsidRPr="0006113C" w:rsidTr="005B0A4D">
        <w:tc>
          <w:tcPr>
            <w:tcW w:w="2546" w:type="dxa"/>
          </w:tcPr>
          <w:p w:rsidR="00BA0454" w:rsidRPr="0006113C" w:rsidRDefault="00BA0454" w:rsidP="00B5792D">
            <w:pPr>
              <w:spacing w:after="0" w:line="240" w:lineRule="auto"/>
              <w:jc w:val="center"/>
              <w:rPr>
                <w:rFonts w:ascii="Times New Roman" w:hAnsi="Times New Roman"/>
                <w:b/>
                <w:sz w:val="24"/>
                <w:szCs w:val="24"/>
              </w:rPr>
            </w:pPr>
            <w:r w:rsidRPr="0006113C">
              <w:rPr>
                <w:rFonts w:ascii="Times New Roman" w:hAnsi="Times New Roman"/>
                <w:b/>
                <w:sz w:val="24"/>
                <w:szCs w:val="24"/>
              </w:rPr>
              <w:t>Pôle</w:t>
            </w:r>
          </w:p>
        </w:tc>
        <w:tc>
          <w:tcPr>
            <w:tcW w:w="2546" w:type="dxa"/>
          </w:tcPr>
          <w:p w:rsidR="00BA0454" w:rsidRPr="0006113C" w:rsidRDefault="00BA0454" w:rsidP="00B5792D">
            <w:pPr>
              <w:spacing w:after="0" w:line="240" w:lineRule="auto"/>
              <w:jc w:val="center"/>
              <w:rPr>
                <w:rFonts w:ascii="Times New Roman" w:hAnsi="Times New Roman"/>
                <w:b/>
                <w:sz w:val="24"/>
                <w:szCs w:val="24"/>
              </w:rPr>
            </w:pPr>
            <w:r w:rsidRPr="0006113C">
              <w:rPr>
                <w:rFonts w:ascii="Times New Roman" w:hAnsi="Times New Roman"/>
                <w:b/>
                <w:sz w:val="24"/>
                <w:szCs w:val="24"/>
              </w:rPr>
              <w:t>Classe de situation</w:t>
            </w:r>
          </w:p>
        </w:tc>
        <w:tc>
          <w:tcPr>
            <w:tcW w:w="2546" w:type="dxa"/>
          </w:tcPr>
          <w:p w:rsidR="00BA0454" w:rsidRPr="0006113C" w:rsidRDefault="00BA0454" w:rsidP="00B5792D">
            <w:pPr>
              <w:spacing w:after="0" w:line="240" w:lineRule="auto"/>
              <w:jc w:val="center"/>
              <w:rPr>
                <w:rFonts w:ascii="Times New Roman" w:hAnsi="Times New Roman"/>
                <w:b/>
                <w:sz w:val="24"/>
                <w:szCs w:val="24"/>
              </w:rPr>
            </w:pPr>
            <w:r>
              <w:rPr>
                <w:rFonts w:ascii="Times New Roman" w:hAnsi="Times New Roman"/>
                <w:b/>
                <w:sz w:val="24"/>
                <w:szCs w:val="24"/>
              </w:rPr>
              <w:t>S</w:t>
            </w:r>
            <w:r w:rsidRPr="0006113C">
              <w:rPr>
                <w:rFonts w:ascii="Times New Roman" w:hAnsi="Times New Roman"/>
                <w:b/>
                <w:sz w:val="24"/>
                <w:szCs w:val="24"/>
              </w:rPr>
              <w:t>ituation</w:t>
            </w:r>
          </w:p>
        </w:tc>
        <w:tc>
          <w:tcPr>
            <w:tcW w:w="2546" w:type="dxa"/>
          </w:tcPr>
          <w:p w:rsidR="00BA0454" w:rsidRPr="0006113C" w:rsidRDefault="00BA0454" w:rsidP="00B5792D">
            <w:pPr>
              <w:spacing w:after="0" w:line="240" w:lineRule="auto"/>
              <w:jc w:val="center"/>
              <w:rPr>
                <w:rFonts w:ascii="Times New Roman" w:hAnsi="Times New Roman"/>
                <w:b/>
                <w:sz w:val="24"/>
                <w:szCs w:val="24"/>
              </w:rPr>
            </w:pPr>
            <w:r w:rsidRPr="0006113C">
              <w:rPr>
                <w:rFonts w:ascii="Times New Roman" w:hAnsi="Times New Roman"/>
                <w:b/>
                <w:sz w:val="24"/>
                <w:szCs w:val="24"/>
              </w:rPr>
              <w:t>Compétences</w:t>
            </w:r>
          </w:p>
        </w:tc>
        <w:tc>
          <w:tcPr>
            <w:tcW w:w="2546" w:type="dxa"/>
          </w:tcPr>
          <w:p w:rsidR="00BA0454" w:rsidRPr="0006113C" w:rsidRDefault="00BA0454" w:rsidP="00B5792D">
            <w:pPr>
              <w:spacing w:after="0" w:line="240" w:lineRule="auto"/>
              <w:jc w:val="center"/>
              <w:rPr>
                <w:rFonts w:ascii="Times New Roman" w:hAnsi="Times New Roman"/>
                <w:b/>
                <w:sz w:val="24"/>
                <w:szCs w:val="24"/>
              </w:rPr>
            </w:pPr>
            <w:r w:rsidRPr="0006113C">
              <w:rPr>
                <w:rFonts w:ascii="Times New Roman" w:hAnsi="Times New Roman"/>
                <w:b/>
                <w:sz w:val="24"/>
                <w:szCs w:val="24"/>
              </w:rPr>
              <w:t>Critère d’évaluation</w:t>
            </w:r>
          </w:p>
        </w:tc>
        <w:tc>
          <w:tcPr>
            <w:tcW w:w="2778" w:type="dxa"/>
          </w:tcPr>
          <w:p w:rsidR="00BA0454" w:rsidRPr="0006113C" w:rsidRDefault="00BA0454" w:rsidP="00B5792D">
            <w:pPr>
              <w:spacing w:after="0" w:line="240" w:lineRule="auto"/>
              <w:jc w:val="center"/>
              <w:rPr>
                <w:rFonts w:ascii="Times New Roman" w:hAnsi="Times New Roman"/>
                <w:b/>
                <w:sz w:val="24"/>
                <w:szCs w:val="24"/>
              </w:rPr>
            </w:pPr>
            <w:r w:rsidRPr="0006113C">
              <w:rPr>
                <w:rFonts w:ascii="Times New Roman" w:hAnsi="Times New Roman"/>
                <w:b/>
                <w:sz w:val="24"/>
                <w:szCs w:val="24"/>
              </w:rPr>
              <w:t>Résultats attendus</w:t>
            </w:r>
          </w:p>
        </w:tc>
      </w:tr>
      <w:tr w:rsidR="00BA0454" w:rsidRPr="0006113C" w:rsidTr="005B0A4D">
        <w:trPr>
          <w:trHeight w:val="1403"/>
        </w:trPr>
        <w:tc>
          <w:tcPr>
            <w:tcW w:w="2546" w:type="dxa"/>
          </w:tcPr>
          <w:p w:rsidR="00BA0454" w:rsidRPr="0006113C" w:rsidRDefault="00BA0454" w:rsidP="005479C0">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5479C0">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5479C0">
            <w:pPr>
              <w:spacing w:after="0" w:line="240" w:lineRule="auto"/>
              <w:rPr>
                <w:rFonts w:ascii="Times New Roman" w:hAnsi="Times New Roman"/>
                <w:sz w:val="24"/>
                <w:szCs w:val="24"/>
              </w:rPr>
            </w:pPr>
            <w:r w:rsidRPr="0006113C">
              <w:rPr>
                <w:rFonts w:ascii="Times New Roman" w:hAnsi="Times New Roman"/>
                <w:sz w:val="24"/>
                <w:szCs w:val="24"/>
              </w:rPr>
              <w:t>3.1.</w:t>
            </w:r>
          </w:p>
          <w:p w:rsidR="00BA0454" w:rsidRPr="0006113C" w:rsidRDefault="00BA0454" w:rsidP="005479C0">
            <w:pPr>
              <w:spacing w:after="0" w:line="240" w:lineRule="auto"/>
              <w:rPr>
                <w:rFonts w:ascii="Times New Roman" w:hAnsi="Times New Roman"/>
                <w:sz w:val="24"/>
                <w:szCs w:val="24"/>
              </w:rPr>
            </w:pPr>
            <w:r w:rsidRPr="0006113C">
              <w:rPr>
                <w:rFonts w:ascii="Times New Roman" w:hAnsi="Times New Roman"/>
                <w:sz w:val="24"/>
                <w:szCs w:val="24"/>
              </w:rPr>
              <w:t>Gestion des informations</w:t>
            </w:r>
          </w:p>
        </w:tc>
        <w:tc>
          <w:tcPr>
            <w:tcW w:w="2546" w:type="dxa"/>
          </w:tcPr>
          <w:p w:rsidR="00BA0454" w:rsidRPr="0006113C" w:rsidRDefault="00BA0454" w:rsidP="005479C0">
            <w:pPr>
              <w:spacing w:after="0" w:line="240" w:lineRule="auto"/>
              <w:rPr>
                <w:rFonts w:ascii="Times New Roman" w:hAnsi="Times New Roman"/>
                <w:sz w:val="24"/>
                <w:szCs w:val="24"/>
              </w:rPr>
            </w:pPr>
            <w:r w:rsidRPr="0006113C">
              <w:rPr>
                <w:rFonts w:ascii="Times New Roman" w:hAnsi="Times New Roman"/>
                <w:sz w:val="24"/>
                <w:szCs w:val="24"/>
              </w:rPr>
              <w:t>3.1.1.</w:t>
            </w:r>
          </w:p>
          <w:p w:rsidR="00BA0454" w:rsidRPr="0006113C" w:rsidRDefault="00BA0454" w:rsidP="005479C0">
            <w:pPr>
              <w:spacing w:after="0" w:line="240" w:lineRule="auto"/>
              <w:rPr>
                <w:rFonts w:ascii="Times New Roman" w:hAnsi="Times New Roman"/>
                <w:sz w:val="24"/>
                <w:szCs w:val="24"/>
              </w:rPr>
            </w:pPr>
            <w:r w:rsidRPr="0006113C">
              <w:rPr>
                <w:rFonts w:ascii="Times New Roman" w:hAnsi="Times New Roman"/>
                <w:sz w:val="24"/>
                <w:szCs w:val="24"/>
              </w:rPr>
              <w:t>Collecte et recherches d’informations</w:t>
            </w:r>
          </w:p>
        </w:tc>
        <w:tc>
          <w:tcPr>
            <w:tcW w:w="2546" w:type="dxa"/>
          </w:tcPr>
          <w:p w:rsidR="00BA0454" w:rsidRPr="0006113C" w:rsidRDefault="00BA0454" w:rsidP="005479C0">
            <w:pPr>
              <w:spacing w:after="0" w:line="240" w:lineRule="auto"/>
              <w:rPr>
                <w:rFonts w:ascii="Times New Roman" w:hAnsi="Times New Roman"/>
                <w:sz w:val="24"/>
                <w:szCs w:val="24"/>
              </w:rPr>
            </w:pPr>
            <w:r w:rsidRPr="0006113C">
              <w:rPr>
                <w:rFonts w:ascii="Times New Roman" w:hAnsi="Times New Roman"/>
                <w:sz w:val="24"/>
                <w:szCs w:val="24"/>
              </w:rPr>
              <w:t>Exploiter la veille et mobiliser des techniques de recherche</w:t>
            </w:r>
          </w:p>
        </w:tc>
        <w:tc>
          <w:tcPr>
            <w:tcW w:w="2546" w:type="dxa"/>
          </w:tcPr>
          <w:p w:rsidR="00BA0454" w:rsidRPr="0006113C" w:rsidRDefault="00BA0454" w:rsidP="005479C0">
            <w:pPr>
              <w:spacing w:after="0" w:line="240" w:lineRule="auto"/>
              <w:rPr>
                <w:rFonts w:ascii="Times New Roman" w:hAnsi="Times New Roman"/>
                <w:sz w:val="24"/>
                <w:szCs w:val="24"/>
              </w:rPr>
            </w:pPr>
            <w:r w:rsidRPr="0006113C">
              <w:rPr>
                <w:rFonts w:ascii="Times New Roman" w:hAnsi="Times New Roman"/>
                <w:sz w:val="24"/>
                <w:szCs w:val="24"/>
              </w:rPr>
              <w:t>Fiabilité et pertinence des informations, efficience de la recherche</w:t>
            </w:r>
          </w:p>
        </w:tc>
        <w:tc>
          <w:tcPr>
            <w:tcW w:w="2778" w:type="dxa"/>
          </w:tcPr>
          <w:p w:rsidR="00BA0454" w:rsidRPr="0006113C" w:rsidRDefault="00BA0454" w:rsidP="005479C0">
            <w:pPr>
              <w:spacing w:after="0" w:line="240" w:lineRule="auto"/>
              <w:rPr>
                <w:rFonts w:ascii="Times New Roman" w:hAnsi="Times New Roman"/>
                <w:sz w:val="24"/>
                <w:szCs w:val="24"/>
              </w:rPr>
            </w:pPr>
            <w:r w:rsidRPr="0006113C">
              <w:rPr>
                <w:rFonts w:ascii="Times New Roman" w:hAnsi="Times New Roman"/>
                <w:sz w:val="24"/>
                <w:szCs w:val="24"/>
              </w:rPr>
              <w:t>Les informations sont obtenues dans les délais et répondent aux besoins</w:t>
            </w:r>
          </w:p>
        </w:tc>
      </w:tr>
      <w:tr w:rsidR="00BA0454" w:rsidRPr="0006113C" w:rsidTr="005B0A4D">
        <w:trPr>
          <w:trHeight w:val="1954"/>
        </w:trPr>
        <w:tc>
          <w:tcPr>
            <w:tcW w:w="2546" w:type="dxa"/>
          </w:tcPr>
          <w:p w:rsidR="00BA0454" w:rsidRPr="0006113C" w:rsidRDefault="00BA0454" w:rsidP="00B5792D">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B5792D">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B5792D">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p>
          <w:p w:rsidR="00BA0454" w:rsidRPr="0006113C" w:rsidRDefault="00BA0454" w:rsidP="00B5792D">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informations</w:t>
            </w:r>
          </w:p>
        </w:tc>
        <w:tc>
          <w:tcPr>
            <w:tcW w:w="2546" w:type="dxa"/>
          </w:tcPr>
          <w:p w:rsidR="00BA0454" w:rsidRPr="0006113C" w:rsidRDefault="00BA0454" w:rsidP="00B5792D">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r>
              <w:rPr>
                <w:rFonts w:ascii="Times New Roman" w:hAnsi="Times New Roman"/>
                <w:sz w:val="24"/>
                <w:szCs w:val="24"/>
              </w:rPr>
              <w:t>2</w:t>
            </w:r>
            <w:r w:rsidRPr="0006113C">
              <w:rPr>
                <w:rFonts w:ascii="Times New Roman" w:hAnsi="Times New Roman"/>
                <w:sz w:val="24"/>
                <w:szCs w:val="24"/>
              </w:rPr>
              <w:t>.</w:t>
            </w:r>
          </w:p>
          <w:p w:rsidR="00BA0454" w:rsidRPr="0006113C" w:rsidRDefault="00BA0454" w:rsidP="00B5792D">
            <w:pPr>
              <w:spacing w:after="0" w:line="240" w:lineRule="auto"/>
              <w:rPr>
                <w:rFonts w:ascii="Times New Roman" w:hAnsi="Times New Roman"/>
                <w:sz w:val="24"/>
                <w:szCs w:val="24"/>
              </w:rPr>
            </w:pPr>
            <w:r>
              <w:rPr>
                <w:rFonts w:ascii="Times New Roman" w:hAnsi="Times New Roman"/>
                <w:sz w:val="24"/>
                <w:szCs w:val="24"/>
              </w:rPr>
              <w:t>Production d’informations structurées</w:t>
            </w:r>
          </w:p>
        </w:tc>
        <w:tc>
          <w:tcPr>
            <w:tcW w:w="2546" w:type="dxa"/>
          </w:tcPr>
          <w:p w:rsidR="00BA0454" w:rsidRPr="0006113C" w:rsidRDefault="00BA0454" w:rsidP="00B5792D">
            <w:pPr>
              <w:spacing w:after="0" w:line="240" w:lineRule="auto"/>
              <w:rPr>
                <w:rFonts w:ascii="Times New Roman" w:hAnsi="Times New Roman"/>
                <w:sz w:val="24"/>
                <w:szCs w:val="24"/>
              </w:rPr>
            </w:pPr>
            <w:r>
              <w:rPr>
                <w:rFonts w:ascii="Times New Roman" w:hAnsi="Times New Roman"/>
                <w:sz w:val="24"/>
                <w:szCs w:val="24"/>
              </w:rPr>
              <w:t>Mobiliser des techniques de production et de structuration de documents</w:t>
            </w:r>
          </w:p>
        </w:tc>
        <w:tc>
          <w:tcPr>
            <w:tcW w:w="2546" w:type="dxa"/>
          </w:tcPr>
          <w:p w:rsidR="00BA0454" w:rsidRPr="0006113C" w:rsidRDefault="00BA0454" w:rsidP="00B5792D">
            <w:pPr>
              <w:spacing w:after="0" w:line="240" w:lineRule="auto"/>
              <w:rPr>
                <w:rFonts w:ascii="Times New Roman" w:hAnsi="Times New Roman"/>
                <w:sz w:val="24"/>
                <w:szCs w:val="24"/>
              </w:rPr>
            </w:pPr>
            <w:r>
              <w:rPr>
                <w:rFonts w:ascii="Times New Roman" w:hAnsi="Times New Roman"/>
                <w:sz w:val="24"/>
                <w:szCs w:val="24"/>
              </w:rPr>
              <w:t>Pertinence et qualité du document produit</w:t>
            </w:r>
          </w:p>
        </w:tc>
        <w:tc>
          <w:tcPr>
            <w:tcW w:w="2778" w:type="dxa"/>
          </w:tcPr>
          <w:p w:rsidR="00BA0454" w:rsidRPr="0006113C" w:rsidRDefault="00BA0454" w:rsidP="00F76FC5">
            <w:pPr>
              <w:spacing w:after="0" w:line="240" w:lineRule="auto"/>
              <w:rPr>
                <w:rFonts w:ascii="Times New Roman" w:hAnsi="Times New Roman"/>
                <w:sz w:val="24"/>
                <w:szCs w:val="24"/>
              </w:rPr>
            </w:pPr>
            <w:r>
              <w:rPr>
                <w:rFonts w:ascii="Times New Roman" w:hAnsi="Times New Roman"/>
                <w:sz w:val="24"/>
                <w:szCs w:val="24"/>
              </w:rPr>
              <w:t>Les documents produits répondent à des objectifs précis et respectent les normes, les consignes de présentation et les usages en vigueur dans l’entité</w:t>
            </w:r>
          </w:p>
        </w:tc>
      </w:tr>
      <w:tr w:rsidR="00BA0454" w:rsidRPr="0006113C" w:rsidTr="005B0A4D">
        <w:tc>
          <w:tcPr>
            <w:tcW w:w="2546" w:type="dxa"/>
          </w:tcPr>
          <w:p w:rsidR="00BA0454" w:rsidRPr="0006113C" w:rsidRDefault="00BA0454" w:rsidP="005479C0">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5479C0">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5479C0">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p>
          <w:p w:rsidR="00BA0454" w:rsidRPr="0006113C" w:rsidRDefault="00BA0454" w:rsidP="005479C0">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informations</w:t>
            </w:r>
          </w:p>
        </w:tc>
        <w:tc>
          <w:tcPr>
            <w:tcW w:w="2546" w:type="dxa"/>
          </w:tcPr>
          <w:p w:rsidR="00BA0454" w:rsidRDefault="00BA0454" w:rsidP="00F76FC5">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r>
              <w:rPr>
                <w:rFonts w:ascii="Times New Roman" w:hAnsi="Times New Roman"/>
                <w:sz w:val="24"/>
                <w:szCs w:val="24"/>
              </w:rPr>
              <w:t>3.</w:t>
            </w:r>
          </w:p>
          <w:p w:rsidR="00BA0454" w:rsidRPr="0006113C" w:rsidRDefault="00BA0454" w:rsidP="00F76FC5">
            <w:pPr>
              <w:spacing w:after="0" w:line="240" w:lineRule="auto"/>
              <w:rPr>
                <w:rFonts w:ascii="Times New Roman" w:hAnsi="Times New Roman"/>
                <w:sz w:val="24"/>
                <w:szCs w:val="24"/>
              </w:rPr>
            </w:pPr>
            <w:r>
              <w:rPr>
                <w:rFonts w:ascii="Times New Roman" w:hAnsi="Times New Roman"/>
                <w:sz w:val="24"/>
                <w:szCs w:val="24"/>
              </w:rPr>
              <w:t>Organisation et mise à disposition des informations</w:t>
            </w:r>
          </w:p>
          <w:p w:rsidR="00BA0454" w:rsidRPr="0006113C" w:rsidRDefault="00BA0454" w:rsidP="00B5792D">
            <w:pPr>
              <w:spacing w:after="0" w:line="240" w:lineRule="auto"/>
              <w:rPr>
                <w:rFonts w:ascii="Times New Roman" w:hAnsi="Times New Roman"/>
                <w:sz w:val="24"/>
                <w:szCs w:val="24"/>
              </w:rPr>
            </w:pPr>
          </w:p>
        </w:tc>
        <w:tc>
          <w:tcPr>
            <w:tcW w:w="2546" w:type="dxa"/>
          </w:tcPr>
          <w:p w:rsidR="00BA0454" w:rsidRDefault="00BA0454" w:rsidP="00F76FC5">
            <w:pPr>
              <w:spacing w:after="0" w:line="240" w:lineRule="auto"/>
              <w:rPr>
                <w:rFonts w:ascii="Times New Roman" w:hAnsi="Times New Roman"/>
                <w:sz w:val="24"/>
                <w:szCs w:val="24"/>
              </w:rPr>
            </w:pPr>
            <w:r>
              <w:rPr>
                <w:rFonts w:ascii="Times New Roman" w:hAnsi="Times New Roman"/>
                <w:sz w:val="24"/>
                <w:szCs w:val="24"/>
              </w:rPr>
              <w:t>Organiser les informations pour les rendre disponibles aux utilisateurs</w:t>
            </w:r>
          </w:p>
        </w:tc>
        <w:tc>
          <w:tcPr>
            <w:tcW w:w="2546" w:type="dxa"/>
          </w:tcPr>
          <w:p w:rsidR="00BA0454" w:rsidRDefault="00BA0454" w:rsidP="00F76FC5">
            <w:pPr>
              <w:spacing w:after="0" w:line="240" w:lineRule="auto"/>
              <w:rPr>
                <w:rFonts w:ascii="Times New Roman" w:hAnsi="Times New Roman"/>
                <w:sz w:val="24"/>
                <w:szCs w:val="24"/>
              </w:rPr>
            </w:pPr>
            <w:r>
              <w:rPr>
                <w:rFonts w:ascii="Times New Roman" w:hAnsi="Times New Roman"/>
                <w:sz w:val="24"/>
                <w:szCs w:val="24"/>
              </w:rPr>
              <w:t>Efficacité de l’organisation des informations</w:t>
            </w:r>
          </w:p>
        </w:tc>
        <w:tc>
          <w:tcPr>
            <w:tcW w:w="2778" w:type="dxa"/>
          </w:tcPr>
          <w:p w:rsidR="00BA0454" w:rsidRDefault="00BA0454" w:rsidP="00F76FC5">
            <w:pPr>
              <w:spacing w:after="0" w:line="240" w:lineRule="auto"/>
              <w:rPr>
                <w:rFonts w:ascii="Times New Roman" w:hAnsi="Times New Roman"/>
                <w:sz w:val="24"/>
                <w:szCs w:val="24"/>
              </w:rPr>
            </w:pPr>
            <w:r>
              <w:rPr>
                <w:rFonts w:ascii="Times New Roman" w:hAnsi="Times New Roman"/>
                <w:sz w:val="24"/>
                <w:szCs w:val="24"/>
              </w:rPr>
              <w:t>L’organisation des informations assure leur actualisation, leur accessibilité, et leur diffusion aux utilisateurs concernés, dans le respect des règles de sécurité et de confidentialité.</w:t>
            </w:r>
          </w:p>
          <w:p w:rsidR="00BA0454" w:rsidRDefault="00BA0454" w:rsidP="00F76FC5">
            <w:pPr>
              <w:spacing w:after="0" w:line="240" w:lineRule="auto"/>
              <w:rPr>
                <w:rFonts w:ascii="Times New Roman" w:hAnsi="Times New Roman"/>
                <w:sz w:val="24"/>
                <w:szCs w:val="24"/>
              </w:rPr>
            </w:pPr>
          </w:p>
        </w:tc>
      </w:tr>
    </w:tbl>
    <w:p w:rsidR="00BA0454" w:rsidRDefault="00BA0454" w:rsidP="002F7B1C"/>
    <w:p w:rsidR="00BA0454" w:rsidRPr="005B0A4D" w:rsidRDefault="00BA0454" w:rsidP="005B0A4D">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4"/>
        </w:rPr>
      </w:pPr>
      <w:r>
        <w:rPr>
          <w:b/>
          <w:color w:val="FF0000"/>
          <w:sz w:val="36"/>
          <w:szCs w:val="36"/>
        </w:rPr>
        <w:br w:type="page"/>
      </w:r>
      <w:r w:rsidRPr="005B0A4D">
        <w:rPr>
          <w:rFonts w:ascii="Times New Roman" w:hAnsi="Times New Roman"/>
          <w:b/>
          <w:sz w:val="28"/>
          <w:szCs w:val="24"/>
        </w:rPr>
        <w:t>PHASE : 9</w:t>
      </w:r>
    </w:p>
    <w:p w:rsidR="00BA0454" w:rsidRDefault="00BA0454" w:rsidP="005B0A4D">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sidRPr="00E400DF">
        <w:rPr>
          <w:rFonts w:ascii="Times New Roman" w:hAnsi="Times New Roman"/>
          <w:b/>
          <w:sz w:val="28"/>
          <w:szCs w:val="28"/>
        </w:rPr>
        <w:t>INFORMATION DES COLLÈGES SUR LE DATE DE LA JOURNÉE PORTES OUVERTES</w:t>
      </w:r>
    </w:p>
    <w:p w:rsidR="00BA0454" w:rsidRPr="00E400DF" w:rsidRDefault="00BA0454" w:rsidP="005B0A4D">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Pr>
          <w:rFonts w:ascii="Times New Roman" w:hAnsi="Times New Roman"/>
          <w:b/>
          <w:sz w:val="28"/>
          <w:szCs w:val="28"/>
        </w:rPr>
        <w:t>GRÂCE À UN DOCUMENT COMPOSITE</w:t>
      </w:r>
    </w:p>
    <w:p w:rsidR="00BA0454" w:rsidRDefault="00BA0454" w:rsidP="005B0A4D">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sz w:val="24"/>
          <w:szCs w:val="24"/>
        </w:rPr>
      </w:pPr>
    </w:p>
    <w:p w:rsidR="00BA0454" w:rsidRDefault="00BA0454" w:rsidP="00ED0DB2">
      <w:pPr>
        <w:spacing w:after="0" w:line="240" w:lineRule="auto"/>
        <w:rPr>
          <w:rFonts w:ascii="Times New Roman" w:hAnsi="Times New Roman"/>
          <w:sz w:val="24"/>
          <w:szCs w:val="24"/>
        </w:rPr>
      </w:pPr>
    </w:p>
    <w:p w:rsidR="00BA0454" w:rsidRPr="00493062" w:rsidRDefault="00BA0454" w:rsidP="00ED0DB2">
      <w:pPr>
        <w:spacing w:after="0" w:line="240" w:lineRule="auto"/>
        <w:rPr>
          <w:rFonts w:ascii="Times New Roman" w:hAnsi="Times New Roman"/>
          <w:sz w:val="24"/>
          <w:szCs w:val="24"/>
        </w:rPr>
      </w:pPr>
    </w:p>
    <w:p w:rsidR="00BA0454" w:rsidRDefault="00BA0454" w:rsidP="00E400DF">
      <w:pPr>
        <w:spacing w:after="0" w:line="240" w:lineRule="auto"/>
        <w:rPr>
          <w:rFonts w:ascii="Times New Roman" w:hAnsi="Times New Roman"/>
          <w:b/>
          <w:sz w:val="24"/>
          <w:szCs w:val="24"/>
        </w:rPr>
      </w:pPr>
      <w:r>
        <w:rPr>
          <w:rFonts w:ascii="Times New Roman" w:hAnsi="Times New Roman"/>
          <w:b/>
          <w:sz w:val="24"/>
          <w:szCs w:val="24"/>
          <w:u w:val="single"/>
        </w:rPr>
        <w:t>Pré-requis :</w:t>
      </w:r>
      <w:r w:rsidRPr="007653D3">
        <w:rPr>
          <w:rFonts w:ascii="Times New Roman" w:hAnsi="Times New Roman"/>
          <w:b/>
          <w:sz w:val="24"/>
          <w:szCs w:val="24"/>
        </w:rPr>
        <w:t xml:space="preserve"> </w:t>
      </w:r>
      <w:r w:rsidRPr="008D11C1">
        <w:rPr>
          <w:rFonts w:ascii="Times New Roman" w:hAnsi="Times New Roman"/>
          <w:sz w:val="24"/>
          <w:szCs w:val="24"/>
        </w:rPr>
        <w:t>Présenter un document composite</w:t>
      </w:r>
    </w:p>
    <w:p w:rsidR="00BA0454" w:rsidRDefault="00BA0454" w:rsidP="00ED0DB2">
      <w:pPr>
        <w:spacing w:after="0" w:line="240" w:lineRule="auto"/>
        <w:jc w:val="both"/>
        <w:rPr>
          <w:rFonts w:ascii="Times New Roman" w:hAnsi="Times New Roman"/>
          <w:sz w:val="24"/>
          <w:szCs w:val="24"/>
        </w:rPr>
      </w:pPr>
    </w:p>
    <w:p w:rsidR="00BA0454" w:rsidRDefault="00BA0454" w:rsidP="00ED0DB2">
      <w:pPr>
        <w:spacing w:after="0" w:line="240" w:lineRule="auto"/>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6338"/>
        <w:gridCol w:w="3206"/>
        <w:gridCol w:w="2268"/>
        <w:gridCol w:w="3260"/>
      </w:tblGrid>
      <w:tr w:rsidR="00BA0454" w:rsidRPr="00127491">
        <w:tc>
          <w:tcPr>
            <w:tcW w:w="487" w:type="dxa"/>
            <w:vAlign w:val="center"/>
          </w:tcPr>
          <w:p w:rsidR="00BA0454" w:rsidRPr="00127491" w:rsidRDefault="00BA0454" w:rsidP="00FF3129">
            <w:pPr>
              <w:spacing w:after="0" w:line="240" w:lineRule="auto"/>
              <w:jc w:val="center"/>
              <w:rPr>
                <w:rFonts w:ascii="Times New Roman" w:hAnsi="Times New Roman"/>
                <w:b/>
                <w:sz w:val="24"/>
                <w:szCs w:val="24"/>
              </w:rPr>
            </w:pPr>
            <w:r>
              <w:rPr>
                <w:rFonts w:ascii="Times New Roman" w:hAnsi="Times New Roman"/>
                <w:b/>
                <w:sz w:val="24"/>
                <w:szCs w:val="24"/>
              </w:rPr>
              <w:t>N°</w:t>
            </w:r>
          </w:p>
        </w:tc>
        <w:tc>
          <w:tcPr>
            <w:tcW w:w="6338" w:type="dxa"/>
            <w:vAlign w:val="center"/>
          </w:tcPr>
          <w:p w:rsidR="00BA0454" w:rsidRPr="00127491" w:rsidRDefault="00BA0454" w:rsidP="00FF3129">
            <w:pPr>
              <w:spacing w:after="0" w:line="240" w:lineRule="auto"/>
              <w:jc w:val="center"/>
              <w:rPr>
                <w:rFonts w:ascii="Times New Roman" w:hAnsi="Times New Roman"/>
                <w:b/>
                <w:sz w:val="24"/>
                <w:szCs w:val="24"/>
              </w:rPr>
            </w:pPr>
            <w:r w:rsidRPr="00127491">
              <w:rPr>
                <w:rFonts w:ascii="Times New Roman" w:hAnsi="Times New Roman"/>
                <w:b/>
                <w:sz w:val="24"/>
                <w:szCs w:val="24"/>
              </w:rPr>
              <w:t>ACTIVITÉS</w:t>
            </w:r>
          </w:p>
        </w:tc>
        <w:tc>
          <w:tcPr>
            <w:tcW w:w="3206" w:type="dxa"/>
            <w:vAlign w:val="center"/>
          </w:tcPr>
          <w:p w:rsidR="00BA0454" w:rsidRPr="00C46B88" w:rsidRDefault="00BA0454" w:rsidP="00FF3129">
            <w:pPr>
              <w:spacing w:after="0" w:line="240" w:lineRule="auto"/>
              <w:jc w:val="center"/>
              <w:rPr>
                <w:rFonts w:ascii="Times New Roman" w:hAnsi="Times New Roman"/>
                <w:caps/>
                <w:sz w:val="24"/>
                <w:szCs w:val="24"/>
              </w:rPr>
            </w:pPr>
            <w:r w:rsidRPr="00C46B88">
              <w:rPr>
                <w:rFonts w:ascii="Times New Roman" w:hAnsi="Times New Roman"/>
                <w:caps/>
                <w:sz w:val="24"/>
                <w:szCs w:val="24"/>
              </w:rPr>
              <w:t>Compétences</w:t>
            </w:r>
            <w:r>
              <w:rPr>
                <w:rFonts w:ascii="Times New Roman" w:hAnsi="Times New Roman"/>
                <w:caps/>
                <w:sz w:val="24"/>
                <w:szCs w:val="24"/>
              </w:rPr>
              <w:t xml:space="preserve"> transversales</w:t>
            </w:r>
          </w:p>
          <w:p w:rsidR="00BA0454" w:rsidRPr="00C46B88" w:rsidRDefault="00BA0454" w:rsidP="00FF3129">
            <w:pPr>
              <w:spacing w:after="0" w:line="240" w:lineRule="auto"/>
              <w:jc w:val="center"/>
              <w:rPr>
                <w:rFonts w:ascii="Times New Roman" w:hAnsi="Times New Roman"/>
                <w:caps/>
                <w:sz w:val="24"/>
                <w:szCs w:val="24"/>
              </w:rPr>
            </w:pPr>
            <w:r w:rsidRPr="00C46B88">
              <w:rPr>
                <w:rFonts w:ascii="Times New Roman" w:hAnsi="Times New Roman"/>
                <w:caps/>
                <w:sz w:val="24"/>
                <w:szCs w:val="24"/>
              </w:rPr>
              <w:t>mises en œuvre</w:t>
            </w:r>
          </w:p>
        </w:tc>
        <w:tc>
          <w:tcPr>
            <w:tcW w:w="2268" w:type="dxa"/>
            <w:vAlign w:val="center"/>
          </w:tcPr>
          <w:p w:rsidR="00BA0454" w:rsidRPr="00C46B88" w:rsidRDefault="00BA0454" w:rsidP="00FF3129">
            <w:pPr>
              <w:spacing w:after="0" w:line="240" w:lineRule="auto"/>
              <w:jc w:val="center"/>
              <w:rPr>
                <w:rFonts w:ascii="Times New Roman" w:hAnsi="Times New Roman"/>
                <w:caps/>
                <w:sz w:val="24"/>
                <w:szCs w:val="24"/>
              </w:rPr>
            </w:pPr>
            <w:r w:rsidRPr="00C46B88">
              <w:rPr>
                <w:rFonts w:ascii="Times New Roman" w:hAnsi="Times New Roman"/>
                <w:caps/>
                <w:sz w:val="24"/>
                <w:szCs w:val="24"/>
              </w:rPr>
              <w:t>Techniques utilisées</w:t>
            </w:r>
          </w:p>
        </w:tc>
        <w:tc>
          <w:tcPr>
            <w:tcW w:w="3260" w:type="dxa"/>
            <w:vAlign w:val="center"/>
          </w:tcPr>
          <w:p w:rsidR="00BA0454" w:rsidRPr="00C46B88" w:rsidRDefault="00BA0454" w:rsidP="00FF3129">
            <w:pPr>
              <w:spacing w:after="0" w:line="240" w:lineRule="auto"/>
              <w:jc w:val="center"/>
              <w:rPr>
                <w:rFonts w:ascii="Times New Roman" w:hAnsi="Times New Roman"/>
                <w:caps/>
                <w:sz w:val="24"/>
                <w:szCs w:val="24"/>
              </w:rPr>
            </w:pPr>
            <w:r>
              <w:rPr>
                <w:rFonts w:ascii="Times New Roman" w:hAnsi="Times New Roman"/>
                <w:caps/>
                <w:sz w:val="24"/>
                <w:szCs w:val="24"/>
              </w:rPr>
              <w:t>Techniques apprises pendant l’activité</w:t>
            </w:r>
          </w:p>
        </w:tc>
      </w:tr>
      <w:tr w:rsidR="00BA0454" w:rsidRPr="00127491" w:rsidTr="005B0A4D">
        <w:trPr>
          <w:trHeight w:val="688"/>
        </w:trPr>
        <w:tc>
          <w:tcPr>
            <w:tcW w:w="487" w:type="dxa"/>
          </w:tcPr>
          <w:p w:rsidR="00BA0454" w:rsidRPr="00127491" w:rsidRDefault="00BA0454" w:rsidP="0056008B">
            <w:pPr>
              <w:spacing w:after="0" w:line="240" w:lineRule="auto"/>
              <w:jc w:val="both"/>
              <w:rPr>
                <w:rFonts w:ascii="Times New Roman" w:hAnsi="Times New Roman"/>
                <w:sz w:val="24"/>
                <w:szCs w:val="24"/>
              </w:rPr>
            </w:pPr>
            <w:r>
              <w:rPr>
                <w:rFonts w:ascii="Times New Roman" w:hAnsi="Times New Roman"/>
                <w:sz w:val="24"/>
                <w:szCs w:val="24"/>
              </w:rPr>
              <w:t>1</w:t>
            </w:r>
          </w:p>
        </w:tc>
        <w:tc>
          <w:tcPr>
            <w:tcW w:w="6338" w:type="dxa"/>
          </w:tcPr>
          <w:p w:rsidR="00BA0454" w:rsidRPr="00127491" w:rsidRDefault="00BA0454" w:rsidP="00464810">
            <w:pPr>
              <w:spacing w:after="0" w:line="240" w:lineRule="auto"/>
              <w:jc w:val="both"/>
              <w:rPr>
                <w:rFonts w:ascii="Times New Roman" w:hAnsi="Times New Roman"/>
                <w:sz w:val="24"/>
                <w:szCs w:val="24"/>
              </w:rPr>
            </w:pPr>
            <w:r>
              <w:rPr>
                <w:rFonts w:ascii="Times New Roman" w:hAnsi="Times New Roman"/>
                <w:sz w:val="24"/>
                <w:szCs w:val="24"/>
              </w:rPr>
              <w:t>Rappel des objectifs de cette information</w:t>
            </w:r>
          </w:p>
        </w:tc>
        <w:tc>
          <w:tcPr>
            <w:tcW w:w="3206" w:type="dxa"/>
          </w:tcPr>
          <w:p w:rsidR="00BA0454" w:rsidRPr="00127491" w:rsidRDefault="00BA0454" w:rsidP="008D11C1">
            <w:pPr>
              <w:spacing w:after="0" w:line="240" w:lineRule="auto"/>
              <w:jc w:val="both"/>
              <w:rPr>
                <w:rFonts w:ascii="Times New Roman" w:hAnsi="Times New Roman"/>
                <w:sz w:val="24"/>
                <w:szCs w:val="24"/>
              </w:rPr>
            </w:pPr>
            <w:r>
              <w:rPr>
                <w:rFonts w:ascii="Times New Roman" w:hAnsi="Times New Roman"/>
                <w:sz w:val="24"/>
                <w:szCs w:val="24"/>
              </w:rPr>
              <w:t>- Écouter</w:t>
            </w:r>
          </w:p>
        </w:tc>
        <w:tc>
          <w:tcPr>
            <w:tcW w:w="2268" w:type="dxa"/>
          </w:tcPr>
          <w:p w:rsidR="00BA0454" w:rsidRPr="00127491" w:rsidRDefault="00BA0454" w:rsidP="000D5321">
            <w:pPr>
              <w:spacing w:after="0" w:line="240" w:lineRule="auto"/>
              <w:rPr>
                <w:rFonts w:ascii="Times New Roman" w:hAnsi="Times New Roman"/>
                <w:sz w:val="24"/>
                <w:szCs w:val="24"/>
              </w:rPr>
            </w:pPr>
            <w:r>
              <w:rPr>
                <w:rFonts w:ascii="Times New Roman" w:hAnsi="Times New Roman"/>
                <w:sz w:val="24"/>
                <w:szCs w:val="24"/>
              </w:rPr>
              <w:t>- Prendre des notes</w:t>
            </w:r>
          </w:p>
        </w:tc>
        <w:tc>
          <w:tcPr>
            <w:tcW w:w="3260" w:type="dxa"/>
          </w:tcPr>
          <w:p w:rsidR="00BA0454" w:rsidRPr="00127491" w:rsidRDefault="00BA0454" w:rsidP="001B20E0">
            <w:pPr>
              <w:spacing w:after="0" w:line="240" w:lineRule="auto"/>
              <w:rPr>
                <w:rFonts w:ascii="Times New Roman" w:hAnsi="Times New Roman"/>
                <w:sz w:val="24"/>
                <w:szCs w:val="24"/>
              </w:rPr>
            </w:pPr>
            <w:r>
              <w:rPr>
                <w:rFonts w:ascii="Times New Roman" w:hAnsi="Times New Roman"/>
                <w:sz w:val="24"/>
                <w:szCs w:val="24"/>
              </w:rPr>
              <w:t>- Prendre en note des objectifs en utilisant l’infinitif</w:t>
            </w:r>
          </w:p>
        </w:tc>
      </w:tr>
      <w:tr w:rsidR="00BA0454" w:rsidRPr="00127491" w:rsidTr="005B0A4D">
        <w:trPr>
          <w:trHeight w:val="1247"/>
        </w:trPr>
        <w:tc>
          <w:tcPr>
            <w:tcW w:w="487" w:type="dxa"/>
          </w:tcPr>
          <w:p w:rsidR="00BA0454" w:rsidRDefault="00BA0454" w:rsidP="0056008B">
            <w:pPr>
              <w:spacing w:after="0" w:line="240" w:lineRule="auto"/>
              <w:jc w:val="both"/>
              <w:rPr>
                <w:rFonts w:ascii="Times New Roman" w:hAnsi="Times New Roman"/>
                <w:sz w:val="24"/>
                <w:szCs w:val="24"/>
              </w:rPr>
            </w:pPr>
            <w:r>
              <w:rPr>
                <w:rFonts w:ascii="Times New Roman" w:hAnsi="Times New Roman"/>
                <w:sz w:val="24"/>
                <w:szCs w:val="24"/>
              </w:rPr>
              <w:t>2</w:t>
            </w:r>
          </w:p>
        </w:tc>
        <w:tc>
          <w:tcPr>
            <w:tcW w:w="6338" w:type="dxa"/>
          </w:tcPr>
          <w:p w:rsidR="00BA0454" w:rsidRPr="00127491" w:rsidRDefault="00BA0454" w:rsidP="00374B2D">
            <w:pPr>
              <w:spacing w:after="0" w:line="240" w:lineRule="auto"/>
              <w:jc w:val="both"/>
              <w:rPr>
                <w:rFonts w:ascii="Times New Roman" w:hAnsi="Times New Roman"/>
                <w:sz w:val="24"/>
                <w:szCs w:val="24"/>
              </w:rPr>
            </w:pPr>
            <w:r>
              <w:rPr>
                <w:rFonts w:ascii="Times New Roman" w:hAnsi="Times New Roman"/>
                <w:sz w:val="24"/>
                <w:szCs w:val="24"/>
              </w:rPr>
              <w:t>Observation de différents documents antérieurs du lycée et d’autres établissements annonçant la journée portes ouvertes</w:t>
            </w:r>
          </w:p>
        </w:tc>
        <w:tc>
          <w:tcPr>
            <w:tcW w:w="3206" w:type="dxa"/>
          </w:tcPr>
          <w:p w:rsidR="00BA0454" w:rsidRPr="00127491" w:rsidRDefault="00BA0454" w:rsidP="0056008B">
            <w:pPr>
              <w:spacing w:after="0" w:line="240" w:lineRule="auto"/>
              <w:jc w:val="both"/>
              <w:rPr>
                <w:rFonts w:ascii="Times New Roman" w:hAnsi="Times New Roman"/>
                <w:sz w:val="24"/>
                <w:szCs w:val="24"/>
              </w:rPr>
            </w:pPr>
            <w:r>
              <w:rPr>
                <w:rFonts w:ascii="Times New Roman" w:hAnsi="Times New Roman"/>
                <w:sz w:val="24"/>
                <w:szCs w:val="24"/>
              </w:rPr>
              <w:t>- Observer</w:t>
            </w:r>
          </w:p>
        </w:tc>
        <w:tc>
          <w:tcPr>
            <w:tcW w:w="2268" w:type="dxa"/>
          </w:tcPr>
          <w:p w:rsidR="00BA0454" w:rsidRPr="00127491" w:rsidRDefault="00BA0454" w:rsidP="001B20E0">
            <w:pPr>
              <w:spacing w:after="0" w:line="240" w:lineRule="auto"/>
              <w:rPr>
                <w:rFonts w:ascii="Times New Roman" w:hAnsi="Times New Roman"/>
                <w:sz w:val="24"/>
                <w:szCs w:val="24"/>
              </w:rPr>
            </w:pPr>
            <w:r>
              <w:rPr>
                <w:rFonts w:ascii="Times New Roman" w:hAnsi="Times New Roman"/>
                <w:sz w:val="24"/>
                <w:szCs w:val="24"/>
              </w:rPr>
              <w:t>- les tableaux</w:t>
            </w:r>
          </w:p>
        </w:tc>
        <w:tc>
          <w:tcPr>
            <w:tcW w:w="3260" w:type="dxa"/>
          </w:tcPr>
          <w:p w:rsidR="00BA0454" w:rsidRPr="00127491" w:rsidRDefault="00BA0454" w:rsidP="001B20E0">
            <w:pPr>
              <w:spacing w:after="0" w:line="240" w:lineRule="auto"/>
              <w:rPr>
                <w:rFonts w:ascii="Times New Roman" w:hAnsi="Times New Roman"/>
                <w:sz w:val="24"/>
                <w:szCs w:val="24"/>
              </w:rPr>
            </w:pPr>
            <w:r>
              <w:rPr>
                <w:rFonts w:ascii="Times New Roman" w:hAnsi="Times New Roman"/>
                <w:sz w:val="24"/>
                <w:szCs w:val="24"/>
              </w:rPr>
              <w:t>- Savoir identifier ce qui est commun et ce qui est différent grâce à un tableau de comparaison</w:t>
            </w:r>
          </w:p>
        </w:tc>
      </w:tr>
      <w:tr w:rsidR="00BA0454" w:rsidRPr="00127491" w:rsidTr="005B0A4D">
        <w:trPr>
          <w:trHeight w:val="1095"/>
        </w:trPr>
        <w:tc>
          <w:tcPr>
            <w:tcW w:w="487" w:type="dxa"/>
          </w:tcPr>
          <w:p w:rsidR="00BA0454" w:rsidRDefault="00BA0454" w:rsidP="0056008B">
            <w:pPr>
              <w:spacing w:after="0" w:line="240" w:lineRule="auto"/>
              <w:jc w:val="both"/>
              <w:rPr>
                <w:rFonts w:ascii="Times New Roman" w:hAnsi="Times New Roman"/>
                <w:sz w:val="24"/>
                <w:szCs w:val="24"/>
              </w:rPr>
            </w:pPr>
            <w:r>
              <w:rPr>
                <w:rFonts w:ascii="Times New Roman" w:hAnsi="Times New Roman"/>
                <w:sz w:val="24"/>
                <w:szCs w:val="24"/>
              </w:rPr>
              <w:t>3</w:t>
            </w:r>
          </w:p>
        </w:tc>
        <w:tc>
          <w:tcPr>
            <w:tcW w:w="6338" w:type="dxa"/>
          </w:tcPr>
          <w:p w:rsidR="00BA0454" w:rsidRPr="00127491" w:rsidRDefault="00BA0454" w:rsidP="00374B2D">
            <w:pPr>
              <w:spacing w:after="0" w:line="240" w:lineRule="auto"/>
              <w:jc w:val="both"/>
              <w:rPr>
                <w:rFonts w:ascii="Times New Roman" w:hAnsi="Times New Roman"/>
                <w:sz w:val="24"/>
                <w:szCs w:val="24"/>
              </w:rPr>
            </w:pPr>
            <w:r>
              <w:rPr>
                <w:rFonts w:ascii="Times New Roman" w:hAnsi="Times New Roman"/>
                <w:sz w:val="24"/>
                <w:szCs w:val="24"/>
              </w:rPr>
              <w:t>Établissement en commun de la liste des informations à faire figurer obligatoirement</w:t>
            </w:r>
          </w:p>
        </w:tc>
        <w:tc>
          <w:tcPr>
            <w:tcW w:w="3206" w:type="dxa"/>
          </w:tcPr>
          <w:p w:rsidR="00BA0454" w:rsidRPr="00127491" w:rsidRDefault="00BA0454" w:rsidP="0056008B">
            <w:pPr>
              <w:spacing w:after="0" w:line="240" w:lineRule="auto"/>
              <w:jc w:val="both"/>
              <w:rPr>
                <w:rFonts w:ascii="Times New Roman" w:hAnsi="Times New Roman"/>
                <w:sz w:val="24"/>
                <w:szCs w:val="24"/>
              </w:rPr>
            </w:pPr>
            <w:r>
              <w:rPr>
                <w:rFonts w:ascii="Times New Roman" w:hAnsi="Times New Roman"/>
                <w:sz w:val="24"/>
                <w:szCs w:val="24"/>
              </w:rPr>
              <w:t>- Échanger des informations</w:t>
            </w:r>
          </w:p>
        </w:tc>
        <w:tc>
          <w:tcPr>
            <w:tcW w:w="2268" w:type="dxa"/>
          </w:tcPr>
          <w:p w:rsidR="00BA0454" w:rsidRPr="00127491" w:rsidRDefault="00BA0454" w:rsidP="0056008B">
            <w:pPr>
              <w:spacing w:after="0" w:line="240" w:lineRule="auto"/>
              <w:rPr>
                <w:rFonts w:ascii="Times New Roman" w:hAnsi="Times New Roman"/>
                <w:sz w:val="24"/>
                <w:szCs w:val="24"/>
              </w:rPr>
            </w:pPr>
            <w:r>
              <w:rPr>
                <w:rFonts w:ascii="Times New Roman" w:hAnsi="Times New Roman"/>
                <w:sz w:val="24"/>
                <w:szCs w:val="24"/>
              </w:rPr>
              <w:t>- Exploiter ses notes</w:t>
            </w:r>
          </w:p>
        </w:tc>
        <w:tc>
          <w:tcPr>
            <w:tcW w:w="3260" w:type="dxa"/>
          </w:tcPr>
          <w:p w:rsidR="00BA0454" w:rsidRPr="00127491" w:rsidRDefault="00BA0454" w:rsidP="0056008B">
            <w:pPr>
              <w:spacing w:after="0" w:line="240" w:lineRule="auto"/>
              <w:rPr>
                <w:rFonts w:ascii="Times New Roman" w:hAnsi="Times New Roman"/>
                <w:sz w:val="24"/>
                <w:szCs w:val="24"/>
              </w:rPr>
            </w:pPr>
            <w:r>
              <w:rPr>
                <w:rFonts w:ascii="Times New Roman" w:hAnsi="Times New Roman"/>
                <w:sz w:val="24"/>
                <w:szCs w:val="24"/>
              </w:rPr>
              <w:t>- Compléter ou corriger ses notes grâce à de nouveaux apports</w:t>
            </w:r>
          </w:p>
        </w:tc>
      </w:tr>
      <w:tr w:rsidR="00BA0454" w:rsidRPr="00127491" w:rsidTr="005B0A4D">
        <w:trPr>
          <w:trHeight w:val="862"/>
        </w:trPr>
        <w:tc>
          <w:tcPr>
            <w:tcW w:w="487" w:type="dxa"/>
          </w:tcPr>
          <w:p w:rsidR="00BA0454" w:rsidRDefault="00BA0454" w:rsidP="0056008B">
            <w:pPr>
              <w:spacing w:after="0" w:line="240" w:lineRule="auto"/>
              <w:jc w:val="both"/>
              <w:rPr>
                <w:rFonts w:ascii="Times New Roman" w:hAnsi="Times New Roman"/>
                <w:sz w:val="24"/>
                <w:szCs w:val="24"/>
              </w:rPr>
            </w:pPr>
            <w:r>
              <w:rPr>
                <w:rFonts w:ascii="Times New Roman" w:hAnsi="Times New Roman"/>
                <w:sz w:val="24"/>
                <w:szCs w:val="24"/>
              </w:rPr>
              <w:t>4</w:t>
            </w:r>
          </w:p>
        </w:tc>
        <w:tc>
          <w:tcPr>
            <w:tcW w:w="6338" w:type="dxa"/>
          </w:tcPr>
          <w:p w:rsidR="00BA0454" w:rsidRDefault="00BA0454" w:rsidP="00D93337">
            <w:pPr>
              <w:spacing w:after="0" w:line="240" w:lineRule="auto"/>
              <w:jc w:val="both"/>
              <w:rPr>
                <w:rFonts w:ascii="Times New Roman" w:hAnsi="Times New Roman"/>
                <w:sz w:val="24"/>
                <w:szCs w:val="24"/>
              </w:rPr>
            </w:pPr>
            <w:r>
              <w:rPr>
                <w:rFonts w:ascii="Times New Roman" w:hAnsi="Times New Roman"/>
                <w:sz w:val="24"/>
                <w:szCs w:val="24"/>
              </w:rPr>
              <w:t>Construction par chaque élève de son propre document en y insérant des photos et en utilisant un graphisme adapté</w:t>
            </w:r>
          </w:p>
        </w:tc>
        <w:tc>
          <w:tcPr>
            <w:tcW w:w="3206" w:type="dxa"/>
          </w:tcPr>
          <w:p w:rsidR="00BA0454" w:rsidRDefault="00BA0454" w:rsidP="003B62AB">
            <w:pPr>
              <w:spacing w:after="0" w:line="240" w:lineRule="auto"/>
              <w:jc w:val="both"/>
              <w:rPr>
                <w:rFonts w:ascii="Times New Roman" w:hAnsi="Times New Roman"/>
                <w:sz w:val="24"/>
                <w:szCs w:val="24"/>
              </w:rPr>
            </w:pPr>
            <w:r>
              <w:rPr>
                <w:rFonts w:ascii="Times New Roman" w:hAnsi="Times New Roman"/>
                <w:sz w:val="24"/>
                <w:szCs w:val="24"/>
              </w:rPr>
              <w:t xml:space="preserve">- Tenir compte </w:t>
            </w:r>
          </w:p>
          <w:p w:rsidR="00BA0454" w:rsidRPr="00127491" w:rsidRDefault="00BA0454" w:rsidP="003B62AB">
            <w:pPr>
              <w:spacing w:after="0" w:line="240" w:lineRule="auto"/>
              <w:jc w:val="both"/>
              <w:rPr>
                <w:rFonts w:ascii="Times New Roman" w:hAnsi="Times New Roman"/>
                <w:sz w:val="24"/>
                <w:szCs w:val="24"/>
              </w:rPr>
            </w:pPr>
            <w:r>
              <w:rPr>
                <w:rFonts w:ascii="Times New Roman" w:hAnsi="Times New Roman"/>
                <w:sz w:val="24"/>
                <w:szCs w:val="24"/>
              </w:rPr>
              <w:t xml:space="preserve">des informations obtenues </w:t>
            </w:r>
          </w:p>
        </w:tc>
        <w:tc>
          <w:tcPr>
            <w:tcW w:w="2268" w:type="dxa"/>
          </w:tcPr>
          <w:p w:rsidR="00BA0454" w:rsidRPr="00127491" w:rsidRDefault="00BA0454" w:rsidP="0056008B">
            <w:pPr>
              <w:spacing w:after="0" w:line="240" w:lineRule="auto"/>
              <w:rPr>
                <w:rFonts w:ascii="Times New Roman" w:hAnsi="Times New Roman"/>
                <w:sz w:val="24"/>
                <w:szCs w:val="24"/>
              </w:rPr>
            </w:pPr>
            <w:r>
              <w:rPr>
                <w:rFonts w:ascii="Times New Roman" w:hAnsi="Times New Roman"/>
                <w:sz w:val="24"/>
                <w:szCs w:val="24"/>
              </w:rPr>
              <w:t>- Présenter un document composite</w:t>
            </w:r>
          </w:p>
        </w:tc>
        <w:tc>
          <w:tcPr>
            <w:tcW w:w="3260" w:type="dxa"/>
          </w:tcPr>
          <w:p w:rsidR="00BA0454" w:rsidRPr="00127491" w:rsidRDefault="00BA0454" w:rsidP="00716B04">
            <w:pPr>
              <w:spacing w:after="0" w:line="240" w:lineRule="auto"/>
              <w:rPr>
                <w:rFonts w:ascii="Times New Roman" w:hAnsi="Times New Roman"/>
                <w:sz w:val="24"/>
                <w:szCs w:val="24"/>
              </w:rPr>
            </w:pPr>
            <w:r>
              <w:rPr>
                <w:rFonts w:ascii="Times New Roman" w:hAnsi="Times New Roman"/>
                <w:sz w:val="24"/>
                <w:szCs w:val="24"/>
              </w:rPr>
              <w:t xml:space="preserve">- Choisir une présentation adaptée à un objectif </w:t>
            </w:r>
          </w:p>
        </w:tc>
      </w:tr>
      <w:tr w:rsidR="00BA0454" w:rsidRPr="00127491" w:rsidTr="005B0A4D">
        <w:trPr>
          <w:trHeight w:val="729"/>
        </w:trPr>
        <w:tc>
          <w:tcPr>
            <w:tcW w:w="487" w:type="dxa"/>
          </w:tcPr>
          <w:p w:rsidR="00BA0454" w:rsidRDefault="00BA0454" w:rsidP="0056008B">
            <w:pPr>
              <w:spacing w:after="0" w:line="240" w:lineRule="auto"/>
              <w:jc w:val="both"/>
              <w:rPr>
                <w:rFonts w:ascii="Times New Roman" w:hAnsi="Times New Roman"/>
                <w:sz w:val="24"/>
                <w:szCs w:val="24"/>
              </w:rPr>
            </w:pPr>
            <w:r>
              <w:rPr>
                <w:rFonts w:ascii="Times New Roman" w:hAnsi="Times New Roman"/>
                <w:sz w:val="24"/>
                <w:szCs w:val="24"/>
              </w:rPr>
              <w:t>5</w:t>
            </w:r>
          </w:p>
        </w:tc>
        <w:tc>
          <w:tcPr>
            <w:tcW w:w="6338" w:type="dxa"/>
          </w:tcPr>
          <w:p w:rsidR="00BA0454" w:rsidRDefault="00BA0454" w:rsidP="00F742D8">
            <w:pPr>
              <w:spacing w:after="0" w:line="240" w:lineRule="auto"/>
              <w:jc w:val="both"/>
              <w:rPr>
                <w:rFonts w:ascii="Times New Roman" w:hAnsi="Times New Roman"/>
                <w:sz w:val="24"/>
                <w:szCs w:val="24"/>
              </w:rPr>
            </w:pPr>
            <w:r>
              <w:rPr>
                <w:rFonts w:ascii="Times New Roman" w:hAnsi="Times New Roman"/>
                <w:sz w:val="24"/>
                <w:szCs w:val="24"/>
              </w:rPr>
              <w:t>Le document le plus réussi est choisi (et éventuellement retouché) en commun et proposé à la Direction</w:t>
            </w:r>
          </w:p>
        </w:tc>
        <w:tc>
          <w:tcPr>
            <w:tcW w:w="3206" w:type="dxa"/>
          </w:tcPr>
          <w:p w:rsidR="00BA0454" w:rsidRPr="00127491" w:rsidRDefault="00BA0454" w:rsidP="009342C3">
            <w:pPr>
              <w:spacing w:after="0" w:line="240" w:lineRule="auto"/>
              <w:jc w:val="both"/>
              <w:rPr>
                <w:rFonts w:ascii="Times New Roman" w:hAnsi="Times New Roman"/>
                <w:sz w:val="24"/>
                <w:szCs w:val="24"/>
              </w:rPr>
            </w:pPr>
            <w:r>
              <w:rPr>
                <w:rFonts w:ascii="Times New Roman" w:hAnsi="Times New Roman"/>
                <w:sz w:val="24"/>
                <w:szCs w:val="24"/>
              </w:rPr>
              <w:t>- Argumenter</w:t>
            </w:r>
          </w:p>
        </w:tc>
        <w:tc>
          <w:tcPr>
            <w:tcW w:w="2268" w:type="dxa"/>
          </w:tcPr>
          <w:p w:rsidR="00BA0454" w:rsidRPr="00127491" w:rsidRDefault="00BA0454" w:rsidP="0056008B">
            <w:pPr>
              <w:spacing w:after="0" w:line="240" w:lineRule="auto"/>
              <w:rPr>
                <w:rFonts w:ascii="Times New Roman" w:hAnsi="Times New Roman"/>
                <w:sz w:val="24"/>
                <w:szCs w:val="24"/>
              </w:rPr>
            </w:pPr>
            <w:r>
              <w:rPr>
                <w:rFonts w:ascii="Times New Roman" w:hAnsi="Times New Roman"/>
                <w:sz w:val="24"/>
                <w:szCs w:val="24"/>
              </w:rPr>
              <w:t>- Faire un choix de groupe</w:t>
            </w:r>
          </w:p>
        </w:tc>
        <w:tc>
          <w:tcPr>
            <w:tcW w:w="3260" w:type="dxa"/>
          </w:tcPr>
          <w:p w:rsidR="00BA0454" w:rsidRPr="00127491" w:rsidRDefault="00BA0454" w:rsidP="00F742D8">
            <w:pPr>
              <w:spacing w:after="0" w:line="240" w:lineRule="auto"/>
              <w:rPr>
                <w:rFonts w:ascii="Times New Roman" w:hAnsi="Times New Roman"/>
                <w:sz w:val="24"/>
                <w:szCs w:val="24"/>
              </w:rPr>
            </w:pPr>
            <w:r>
              <w:rPr>
                <w:rFonts w:ascii="Times New Roman" w:hAnsi="Times New Roman"/>
                <w:sz w:val="24"/>
                <w:szCs w:val="24"/>
              </w:rPr>
              <w:t>- Utiliser des critères objectifs pour choisir</w:t>
            </w:r>
          </w:p>
        </w:tc>
      </w:tr>
    </w:tbl>
    <w:p w:rsidR="00BA0454" w:rsidRDefault="00BA0454" w:rsidP="00ED0DB2">
      <w:pPr>
        <w:spacing w:after="0" w:line="240" w:lineRule="auto"/>
        <w:jc w:val="both"/>
        <w:rPr>
          <w:rFonts w:ascii="Times New Roman" w:hAnsi="Times New Roman"/>
          <w:b/>
          <w:sz w:val="24"/>
          <w:szCs w:val="24"/>
          <w:u w:val="single"/>
        </w:rPr>
      </w:pPr>
    </w:p>
    <w:p w:rsidR="00BA0454" w:rsidRDefault="00BA0454" w:rsidP="00ED0DB2">
      <w:pPr>
        <w:spacing w:after="0" w:line="240" w:lineRule="auto"/>
        <w:jc w:val="both"/>
        <w:rPr>
          <w:rFonts w:ascii="Times New Roman" w:hAnsi="Times New Roman"/>
          <w:b/>
          <w:sz w:val="24"/>
          <w:szCs w:val="24"/>
          <w:u w:val="single"/>
        </w:rPr>
      </w:pPr>
      <w:r>
        <w:rPr>
          <w:rFonts w:ascii="Times New Roman" w:hAnsi="Times New Roman"/>
          <w:b/>
          <w:sz w:val="24"/>
          <w:szCs w:val="24"/>
          <w:u w:val="single"/>
        </w:rPr>
        <w:br w:type="page"/>
      </w:r>
    </w:p>
    <w:p w:rsidR="00BA0454" w:rsidRPr="00A06CA0" w:rsidRDefault="00BA0454" w:rsidP="00ED0DB2">
      <w:pPr>
        <w:spacing w:after="0" w:line="240" w:lineRule="auto"/>
        <w:jc w:val="both"/>
        <w:rPr>
          <w:rFonts w:ascii="Times New Roman" w:hAnsi="Times New Roman"/>
          <w:b/>
          <w:sz w:val="24"/>
          <w:szCs w:val="24"/>
          <w:u w:val="single"/>
        </w:rPr>
      </w:pPr>
      <w:r w:rsidRPr="00A06CA0">
        <w:rPr>
          <w:rFonts w:ascii="Times New Roman" w:hAnsi="Times New Roman"/>
          <w:b/>
          <w:sz w:val="24"/>
          <w:szCs w:val="24"/>
          <w:u w:val="single"/>
        </w:rPr>
        <w:t>Liens avec le référentiel :</w:t>
      </w:r>
    </w:p>
    <w:p w:rsidR="00BA0454" w:rsidRPr="00A06CA0" w:rsidRDefault="00BA0454" w:rsidP="00ED0DB2">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2546"/>
        <w:gridCol w:w="2546"/>
        <w:gridCol w:w="2546"/>
        <w:gridCol w:w="2546"/>
        <w:gridCol w:w="2546"/>
      </w:tblGrid>
      <w:tr w:rsidR="00BA0454" w:rsidRPr="0006113C">
        <w:tc>
          <w:tcPr>
            <w:tcW w:w="2546" w:type="dxa"/>
          </w:tcPr>
          <w:p w:rsidR="00BA0454" w:rsidRPr="0006113C" w:rsidRDefault="00BA0454" w:rsidP="0056008B">
            <w:pPr>
              <w:spacing w:after="0" w:line="240" w:lineRule="auto"/>
              <w:jc w:val="center"/>
              <w:rPr>
                <w:rFonts w:ascii="Times New Roman" w:hAnsi="Times New Roman"/>
                <w:b/>
                <w:sz w:val="24"/>
                <w:szCs w:val="24"/>
              </w:rPr>
            </w:pPr>
            <w:r w:rsidRPr="0006113C">
              <w:rPr>
                <w:rFonts w:ascii="Times New Roman" w:hAnsi="Times New Roman"/>
                <w:b/>
                <w:sz w:val="24"/>
                <w:szCs w:val="24"/>
              </w:rPr>
              <w:t>Pôle</w:t>
            </w:r>
          </w:p>
        </w:tc>
        <w:tc>
          <w:tcPr>
            <w:tcW w:w="2546" w:type="dxa"/>
          </w:tcPr>
          <w:p w:rsidR="00BA0454" w:rsidRPr="0006113C" w:rsidRDefault="00BA0454" w:rsidP="0056008B">
            <w:pPr>
              <w:spacing w:after="0" w:line="240" w:lineRule="auto"/>
              <w:jc w:val="center"/>
              <w:rPr>
                <w:rFonts w:ascii="Times New Roman" w:hAnsi="Times New Roman"/>
                <w:b/>
                <w:sz w:val="24"/>
                <w:szCs w:val="24"/>
              </w:rPr>
            </w:pPr>
            <w:r w:rsidRPr="0006113C">
              <w:rPr>
                <w:rFonts w:ascii="Times New Roman" w:hAnsi="Times New Roman"/>
                <w:b/>
                <w:sz w:val="24"/>
                <w:szCs w:val="24"/>
              </w:rPr>
              <w:t>Classe de situation</w:t>
            </w:r>
          </w:p>
        </w:tc>
        <w:tc>
          <w:tcPr>
            <w:tcW w:w="2546" w:type="dxa"/>
          </w:tcPr>
          <w:p w:rsidR="00BA0454" w:rsidRPr="0006113C" w:rsidRDefault="00BA0454" w:rsidP="0056008B">
            <w:pPr>
              <w:spacing w:after="0" w:line="240" w:lineRule="auto"/>
              <w:jc w:val="center"/>
              <w:rPr>
                <w:rFonts w:ascii="Times New Roman" w:hAnsi="Times New Roman"/>
                <w:b/>
                <w:sz w:val="24"/>
                <w:szCs w:val="24"/>
              </w:rPr>
            </w:pPr>
            <w:r>
              <w:rPr>
                <w:rFonts w:ascii="Times New Roman" w:hAnsi="Times New Roman"/>
                <w:b/>
                <w:sz w:val="24"/>
                <w:szCs w:val="24"/>
              </w:rPr>
              <w:t>S</w:t>
            </w:r>
            <w:r w:rsidRPr="0006113C">
              <w:rPr>
                <w:rFonts w:ascii="Times New Roman" w:hAnsi="Times New Roman"/>
                <w:b/>
                <w:sz w:val="24"/>
                <w:szCs w:val="24"/>
              </w:rPr>
              <w:t>ituation</w:t>
            </w:r>
          </w:p>
        </w:tc>
        <w:tc>
          <w:tcPr>
            <w:tcW w:w="2546" w:type="dxa"/>
          </w:tcPr>
          <w:p w:rsidR="00BA0454" w:rsidRPr="0006113C" w:rsidRDefault="00BA0454" w:rsidP="0056008B">
            <w:pPr>
              <w:spacing w:after="0" w:line="240" w:lineRule="auto"/>
              <w:jc w:val="center"/>
              <w:rPr>
                <w:rFonts w:ascii="Times New Roman" w:hAnsi="Times New Roman"/>
                <w:b/>
                <w:sz w:val="24"/>
                <w:szCs w:val="24"/>
              </w:rPr>
            </w:pPr>
            <w:r w:rsidRPr="0006113C">
              <w:rPr>
                <w:rFonts w:ascii="Times New Roman" w:hAnsi="Times New Roman"/>
                <w:b/>
                <w:sz w:val="24"/>
                <w:szCs w:val="24"/>
              </w:rPr>
              <w:t>Compétences</w:t>
            </w:r>
          </w:p>
        </w:tc>
        <w:tc>
          <w:tcPr>
            <w:tcW w:w="2546" w:type="dxa"/>
          </w:tcPr>
          <w:p w:rsidR="00BA0454" w:rsidRPr="0006113C" w:rsidRDefault="00BA0454" w:rsidP="0056008B">
            <w:pPr>
              <w:spacing w:after="0" w:line="240" w:lineRule="auto"/>
              <w:jc w:val="center"/>
              <w:rPr>
                <w:rFonts w:ascii="Times New Roman" w:hAnsi="Times New Roman"/>
                <w:b/>
                <w:sz w:val="24"/>
                <w:szCs w:val="24"/>
              </w:rPr>
            </w:pPr>
            <w:r w:rsidRPr="0006113C">
              <w:rPr>
                <w:rFonts w:ascii="Times New Roman" w:hAnsi="Times New Roman"/>
                <w:b/>
                <w:sz w:val="24"/>
                <w:szCs w:val="24"/>
              </w:rPr>
              <w:t>Critère d’évaluation</w:t>
            </w:r>
          </w:p>
        </w:tc>
        <w:tc>
          <w:tcPr>
            <w:tcW w:w="2546" w:type="dxa"/>
          </w:tcPr>
          <w:p w:rsidR="00BA0454" w:rsidRPr="0006113C" w:rsidRDefault="00BA0454" w:rsidP="0056008B">
            <w:pPr>
              <w:spacing w:after="0" w:line="240" w:lineRule="auto"/>
              <w:jc w:val="center"/>
              <w:rPr>
                <w:rFonts w:ascii="Times New Roman" w:hAnsi="Times New Roman"/>
                <w:b/>
                <w:sz w:val="24"/>
                <w:szCs w:val="24"/>
              </w:rPr>
            </w:pPr>
            <w:r w:rsidRPr="0006113C">
              <w:rPr>
                <w:rFonts w:ascii="Times New Roman" w:hAnsi="Times New Roman"/>
                <w:b/>
                <w:sz w:val="24"/>
                <w:szCs w:val="24"/>
              </w:rPr>
              <w:t>Résultats attendus</w:t>
            </w:r>
          </w:p>
        </w:tc>
      </w:tr>
      <w:tr w:rsidR="00BA0454" w:rsidRPr="0006113C" w:rsidTr="005B0A4D">
        <w:trPr>
          <w:trHeight w:val="1403"/>
        </w:trPr>
        <w:tc>
          <w:tcPr>
            <w:tcW w:w="2546" w:type="dxa"/>
          </w:tcPr>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3.1.</w:t>
            </w:r>
          </w:p>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Gestion des informations</w:t>
            </w:r>
          </w:p>
        </w:tc>
        <w:tc>
          <w:tcPr>
            <w:tcW w:w="2546" w:type="dxa"/>
          </w:tcPr>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3.1.1.</w:t>
            </w:r>
          </w:p>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Collecte et recherches d’informations</w:t>
            </w:r>
          </w:p>
        </w:tc>
        <w:tc>
          <w:tcPr>
            <w:tcW w:w="2546" w:type="dxa"/>
          </w:tcPr>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Exploiter la veille et mobiliser des techniques de recherche</w:t>
            </w:r>
          </w:p>
        </w:tc>
        <w:tc>
          <w:tcPr>
            <w:tcW w:w="2546" w:type="dxa"/>
          </w:tcPr>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Fiabilité et pertinence des informations, efficience de la recherche</w:t>
            </w:r>
          </w:p>
        </w:tc>
        <w:tc>
          <w:tcPr>
            <w:tcW w:w="2546" w:type="dxa"/>
          </w:tcPr>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Les informations sont obtenues dans les délais et répondent aux besoins</w:t>
            </w:r>
          </w:p>
        </w:tc>
      </w:tr>
      <w:tr w:rsidR="00BA0454" w:rsidRPr="0006113C" w:rsidTr="005B0A4D">
        <w:trPr>
          <w:trHeight w:val="2493"/>
        </w:trPr>
        <w:tc>
          <w:tcPr>
            <w:tcW w:w="2546" w:type="dxa"/>
          </w:tcPr>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p>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informations</w:t>
            </w:r>
          </w:p>
        </w:tc>
        <w:tc>
          <w:tcPr>
            <w:tcW w:w="2546" w:type="dxa"/>
          </w:tcPr>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r>
              <w:rPr>
                <w:rFonts w:ascii="Times New Roman" w:hAnsi="Times New Roman"/>
                <w:sz w:val="24"/>
                <w:szCs w:val="24"/>
              </w:rPr>
              <w:t>2</w:t>
            </w:r>
            <w:r w:rsidRPr="0006113C">
              <w:rPr>
                <w:rFonts w:ascii="Times New Roman" w:hAnsi="Times New Roman"/>
                <w:sz w:val="24"/>
                <w:szCs w:val="24"/>
              </w:rPr>
              <w:t>.</w:t>
            </w:r>
          </w:p>
          <w:p w:rsidR="00BA0454" w:rsidRPr="0006113C" w:rsidRDefault="00BA0454" w:rsidP="0056008B">
            <w:pPr>
              <w:spacing w:after="0" w:line="240" w:lineRule="auto"/>
              <w:rPr>
                <w:rFonts w:ascii="Times New Roman" w:hAnsi="Times New Roman"/>
                <w:sz w:val="24"/>
                <w:szCs w:val="24"/>
              </w:rPr>
            </w:pPr>
            <w:r>
              <w:rPr>
                <w:rFonts w:ascii="Times New Roman" w:hAnsi="Times New Roman"/>
                <w:sz w:val="24"/>
                <w:szCs w:val="24"/>
              </w:rPr>
              <w:t>Production d’informations structurées</w:t>
            </w:r>
          </w:p>
        </w:tc>
        <w:tc>
          <w:tcPr>
            <w:tcW w:w="2546" w:type="dxa"/>
          </w:tcPr>
          <w:p w:rsidR="00BA0454" w:rsidRPr="0006113C" w:rsidRDefault="00BA0454" w:rsidP="0056008B">
            <w:pPr>
              <w:spacing w:after="0" w:line="240" w:lineRule="auto"/>
              <w:rPr>
                <w:rFonts w:ascii="Times New Roman" w:hAnsi="Times New Roman"/>
                <w:sz w:val="24"/>
                <w:szCs w:val="24"/>
              </w:rPr>
            </w:pPr>
            <w:r>
              <w:rPr>
                <w:rFonts w:ascii="Times New Roman" w:hAnsi="Times New Roman"/>
                <w:sz w:val="24"/>
                <w:szCs w:val="24"/>
              </w:rPr>
              <w:t>Mobiliser des techniques de production et de structuration de documents</w:t>
            </w:r>
          </w:p>
        </w:tc>
        <w:tc>
          <w:tcPr>
            <w:tcW w:w="2546" w:type="dxa"/>
          </w:tcPr>
          <w:p w:rsidR="00BA0454" w:rsidRPr="0006113C" w:rsidRDefault="00BA0454" w:rsidP="0056008B">
            <w:pPr>
              <w:spacing w:after="0" w:line="240" w:lineRule="auto"/>
              <w:rPr>
                <w:rFonts w:ascii="Times New Roman" w:hAnsi="Times New Roman"/>
                <w:sz w:val="24"/>
                <w:szCs w:val="24"/>
              </w:rPr>
            </w:pPr>
            <w:r>
              <w:rPr>
                <w:rFonts w:ascii="Times New Roman" w:hAnsi="Times New Roman"/>
                <w:sz w:val="24"/>
                <w:szCs w:val="24"/>
              </w:rPr>
              <w:t>Pertinence et qualité du document produit</w:t>
            </w:r>
          </w:p>
        </w:tc>
        <w:tc>
          <w:tcPr>
            <w:tcW w:w="2546" w:type="dxa"/>
          </w:tcPr>
          <w:p w:rsidR="00BA0454" w:rsidRPr="0006113C" w:rsidRDefault="00BA0454" w:rsidP="0056008B">
            <w:pPr>
              <w:spacing w:after="0" w:line="240" w:lineRule="auto"/>
              <w:rPr>
                <w:rFonts w:ascii="Times New Roman" w:hAnsi="Times New Roman"/>
                <w:sz w:val="24"/>
                <w:szCs w:val="24"/>
              </w:rPr>
            </w:pPr>
            <w:r>
              <w:rPr>
                <w:rFonts w:ascii="Times New Roman" w:hAnsi="Times New Roman"/>
                <w:sz w:val="24"/>
                <w:szCs w:val="24"/>
              </w:rPr>
              <w:t>Les documents produits répondent à des objectifs précis et respectent les normes, les consignes de présentation et les usages en vigueur dans l’entité</w:t>
            </w:r>
          </w:p>
        </w:tc>
      </w:tr>
      <w:tr w:rsidR="00BA0454" w:rsidRPr="0006113C">
        <w:tc>
          <w:tcPr>
            <w:tcW w:w="2546" w:type="dxa"/>
          </w:tcPr>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p>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informations</w:t>
            </w:r>
          </w:p>
        </w:tc>
        <w:tc>
          <w:tcPr>
            <w:tcW w:w="2546" w:type="dxa"/>
          </w:tcPr>
          <w:p w:rsidR="00BA0454"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r>
              <w:rPr>
                <w:rFonts w:ascii="Times New Roman" w:hAnsi="Times New Roman"/>
                <w:sz w:val="24"/>
                <w:szCs w:val="24"/>
              </w:rPr>
              <w:t>3.</w:t>
            </w:r>
          </w:p>
          <w:p w:rsidR="00BA0454" w:rsidRPr="0006113C" w:rsidRDefault="00BA0454" w:rsidP="0056008B">
            <w:pPr>
              <w:spacing w:after="0" w:line="240" w:lineRule="auto"/>
              <w:rPr>
                <w:rFonts w:ascii="Times New Roman" w:hAnsi="Times New Roman"/>
                <w:sz w:val="24"/>
                <w:szCs w:val="24"/>
              </w:rPr>
            </w:pPr>
            <w:r>
              <w:rPr>
                <w:rFonts w:ascii="Times New Roman" w:hAnsi="Times New Roman"/>
                <w:sz w:val="24"/>
                <w:szCs w:val="24"/>
              </w:rPr>
              <w:t>Organisation et mise à disposition des informations</w:t>
            </w:r>
          </w:p>
          <w:p w:rsidR="00BA0454" w:rsidRPr="0006113C" w:rsidRDefault="00BA0454" w:rsidP="0056008B">
            <w:pPr>
              <w:spacing w:after="0" w:line="240" w:lineRule="auto"/>
              <w:rPr>
                <w:rFonts w:ascii="Times New Roman" w:hAnsi="Times New Roman"/>
                <w:sz w:val="24"/>
                <w:szCs w:val="24"/>
              </w:rPr>
            </w:pPr>
          </w:p>
        </w:tc>
        <w:tc>
          <w:tcPr>
            <w:tcW w:w="2546" w:type="dxa"/>
          </w:tcPr>
          <w:p w:rsidR="00BA0454" w:rsidRDefault="00BA0454" w:rsidP="0056008B">
            <w:pPr>
              <w:spacing w:after="0" w:line="240" w:lineRule="auto"/>
              <w:rPr>
                <w:rFonts w:ascii="Times New Roman" w:hAnsi="Times New Roman"/>
                <w:sz w:val="24"/>
                <w:szCs w:val="24"/>
              </w:rPr>
            </w:pPr>
            <w:r>
              <w:rPr>
                <w:rFonts w:ascii="Times New Roman" w:hAnsi="Times New Roman"/>
                <w:sz w:val="24"/>
                <w:szCs w:val="24"/>
              </w:rPr>
              <w:t>Organiser les informations pour les rendre disponibles aux utilisateurs</w:t>
            </w:r>
          </w:p>
        </w:tc>
        <w:tc>
          <w:tcPr>
            <w:tcW w:w="2546" w:type="dxa"/>
          </w:tcPr>
          <w:p w:rsidR="00BA0454" w:rsidRDefault="00BA0454" w:rsidP="0056008B">
            <w:pPr>
              <w:spacing w:after="0" w:line="240" w:lineRule="auto"/>
              <w:rPr>
                <w:rFonts w:ascii="Times New Roman" w:hAnsi="Times New Roman"/>
                <w:sz w:val="24"/>
                <w:szCs w:val="24"/>
              </w:rPr>
            </w:pPr>
            <w:r>
              <w:rPr>
                <w:rFonts w:ascii="Times New Roman" w:hAnsi="Times New Roman"/>
                <w:sz w:val="24"/>
                <w:szCs w:val="24"/>
              </w:rPr>
              <w:t>Efficacité de l’organisation des informations</w:t>
            </w:r>
          </w:p>
        </w:tc>
        <w:tc>
          <w:tcPr>
            <w:tcW w:w="2546" w:type="dxa"/>
          </w:tcPr>
          <w:p w:rsidR="00BA0454" w:rsidRDefault="00BA0454" w:rsidP="0056008B">
            <w:pPr>
              <w:spacing w:after="0" w:line="240" w:lineRule="auto"/>
              <w:rPr>
                <w:rFonts w:ascii="Times New Roman" w:hAnsi="Times New Roman"/>
                <w:sz w:val="24"/>
                <w:szCs w:val="24"/>
              </w:rPr>
            </w:pPr>
            <w:r>
              <w:rPr>
                <w:rFonts w:ascii="Times New Roman" w:hAnsi="Times New Roman"/>
                <w:sz w:val="24"/>
                <w:szCs w:val="24"/>
              </w:rPr>
              <w:t>L’organisation des informations assure leur actualisation, leur accessibilité, et leur diffusion aux utilisateurs concernés, dans le respect des règles de sécurité et de confidentialité.</w:t>
            </w:r>
          </w:p>
          <w:p w:rsidR="00BA0454" w:rsidRDefault="00BA0454" w:rsidP="0056008B">
            <w:pPr>
              <w:spacing w:after="0" w:line="240" w:lineRule="auto"/>
              <w:rPr>
                <w:rFonts w:ascii="Times New Roman" w:hAnsi="Times New Roman"/>
                <w:sz w:val="24"/>
                <w:szCs w:val="24"/>
              </w:rPr>
            </w:pPr>
          </w:p>
        </w:tc>
      </w:tr>
    </w:tbl>
    <w:p w:rsidR="00BA0454" w:rsidRDefault="00BA0454" w:rsidP="005B0A4D">
      <w:pPr>
        <w:jc w:val="center"/>
      </w:pPr>
    </w:p>
    <w:p w:rsidR="00BA0454" w:rsidRDefault="00BA0454" w:rsidP="00ED0DB2">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Pr>
          <w:b/>
          <w:color w:val="FF0000"/>
          <w:sz w:val="36"/>
          <w:szCs w:val="36"/>
        </w:rPr>
        <w:br w:type="page"/>
      </w:r>
      <w:r w:rsidRPr="00493062">
        <w:rPr>
          <w:rFonts w:ascii="Times New Roman" w:hAnsi="Times New Roman"/>
          <w:b/>
          <w:sz w:val="28"/>
          <w:szCs w:val="28"/>
        </w:rPr>
        <w:t xml:space="preserve">PHASE : </w:t>
      </w:r>
      <w:r>
        <w:rPr>
          <w:rFonts w:ascii="Times New Roman" w:hAnsi="Times New Roman"/>
          <w:b/>
          <w:sz w:val="28"/>
          <w:szCs w:val="28"/>
        </w:rPr>
        <w:t>10</w:t>
      </w:r>
    </w:p>
    <w:p w:rsidR="00BA0454" w:rsidRDefault="00BA0454" w:rsidP="00E400DF">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sidRPr="00E400DF">
        <w:rPr>
          <w:rFonts w:ascii="Times New Roman" w:hAnsi="Times New Roman"/>
          <w:b/>
          <w:sz w:val="28"/>
          <w:szCs w:val="28"/>
        </w:rPr>
        <w:t>ANNONCE DE LA JOURNÉE PORTES OUVERTES SUR LE SITE DU LYCÉE</w:t>
      </w:r>
    </w:p>
    <w:p w:rsidR="00BA0454" w:rsidRPr="00E400DF" w:rsidRDefault="00BA0454" w:rsidP="00E400DF">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u w:val="single"/>
        </w:rPr>
      </w:pPr>
    </w:p>
    <w:p w:rsidR="00BA0454" w:rsidRDefault="00BA0454" w:rsidP="00E400DF">
      <w:pPr>
        <w:spacing w:after="0" w:line="240" w:lineRule="auto"/>
        <w:rPr>
          <w:rFonts w:ascii="Times New Roman" w:hAnsi="Times New Roman"/>
          <w:b/>
          <w:sz w:val="24"/>
          <w:szCs w:val="24"/>
          <w:u w:val="single"/>
        </w:rPr>
      </w:pPr>
    </w:p>
    <w:p w:rsidR="00BA0454" w:rsidRDefault="00BA0454" w:rsidP="00E400DF">
      <w:pPr>
        <w:spacing w:after="0" w:line="240" w:lineRule="auto"/>
        <w:rPr>
          <w:rFonts w:ascii="Times New Roman" w:hAnsi="Times New Roman"/>
          <w:b/>
          <w:sz w:val="24"/>
          <w:szCs w:val="24"/>
          <w:u w:val="single"/>
        </w:rPr>
      </w:pPr>
    </w:p>
    <w:p w:rsidR="00BA0454" w:rsidRDefault="00BA0454" w:rsidP="00E400DF">
      <w:pPr>
        <w:spacing w:after="0" w:line="240" w:lineRule="auto"/>
        <w:rPr>
          <w:rFonts w:ascii="Times New Roman" w:hAnsi="Times New Roman"/>
          <w:b/>
          <w:sz w:val="24"/>
          <w:szCs w:val="24"/>
        </w:rPr>
      </w:pPr>
      <w:r>
        <w:rPr>
          <w:rFonts w:ascii="Times New Roman" w:hAnsi="Times New Roman"/>
          <w:b/>
          <w:sz w:val="24"/>
          <w:szCs w:val="24"/>
          <w:u w:val="single"/>
        </w:rPr>
        <w:t>Pré-requis :</w:t>
      </w:r>
      <w:r w:rsidRPr="007653D3">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disposer d’</w:t>
      </w:r>
      <w:r w:rsidRPr="00017E01">
        <w:rPr>
          <w:rFonts w:ascii="Times New Roman" w:hAnsi="Times New Roman"/>
          <w:sz w:val="24"/>
          <w:szCs w:val="24"/>
        </w:rPr>
        <w:t xml:space="preserve"> un compte sur </w:t>
      </w:r>
      <w:r>
        <w:rPr>
          <w:rFonts w:ascii="Times New Roman" w:hAnsi="Times New Roman"/>
          <w:sz w:val="24"/>
          <w:szCs w:val="24"/>
        </w:rPr>
        <w:t>G</w:t>
      </w:r>
      <w:r w:rsidRPr="00017E01">
        <w:rPr>
          <w:rFonts w:ascii="Times New Roman" w:hAnsi="Times New Roman"/>
          <w:sz w:val="24"/>
          <w:szCs w:val="24"/>
        </w:rPr>
        <w:t>oogle</w:t>
      </w:r>
      <w:r>
        <w:rPr>
          <w:rFonts w:ascii="Times New Roman" w:hAnsi="Times New Roman"/>
          <w:b/>
          <w:sz w:val="24"/>
          <w:szCs w:val="24"/>
        </w:rPr>
        <w:t xml:space="preserve"> </w:t>
      </w:r>
    </w:p>
    <w:p w:rsidR="00BA0454" w:rsidRPr="00C921EE" w:rsidRDefault="00BA0454" w:rsidP="00E400DF">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s</w:t>
      </w:r>
      <w:r w:rsidRPr="00C921EE">
        <w:rPr>
          <w:rFonts w:ascii="Times New Roman" w:hAnsi="Times New Roman"/>
          <w:sz w:val="24"/>
          <w:szCs w:val="24"/>
        </w:rPr>
        <w:t>avoir insérer des photos dans un document numérique</w:t>
      </w:r>
      <w:r w:rsidRPr="00C921EE">
        <w:rPr>
          <w:rFonts w:ascii="Times New Roman" w:hAnsi="Times New Roman"/>
          <w:sz w:val="24"/>
          <w:szCs w:val="24"/>
        </w:rPr>
        <w:tab/>
      </w:r>
    </w:p>
    <w:p w:rsidR="00BA0454" w:rsidRPr="00C921EE" w:rsidRDefault="00BA0454" w:rsidP="00E400DF">
      <w:pPr>
        <w:spacing w:after="0" w:line="240" w:lineRule="auto"/>
        <w:rPr>
          <w:rFonts w:ascii="Times New Roman" w:hAnsi="Times New Roman"/>
          <w:sz w:val="24"/>
          <w:szCs w:val="24"/>
        </w:rPr>
      </w:pPr>
    </w:p>
    <w:p w:rsidR="00BA0454" w:rsidRDefault="00BA0454" w:rsidP="00ED0DB2">
      <w:pPr>
        <w:spacing w:after="0" w:line="240" w:lineRule="auto"/>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6338"/>
        <w:gridCol w:w="3206"/>
        <w:gridCol w:w="2268"/>
        <w:gridCol w:w="3260"/>
      </w:tblGrid>
      <w:tr w:rsidR="00BA0454" w:rsidRPr="00127491">
        <w:tc>
          <w:tcPr>
            <w:tcW w:w="487" w:type="dxa"/>
            <w:vAlign w:val="center"/>
          </w:tcPr>
          <w:p w:rsidR="00BA0454" w:rsidRPr="00127491" w:rsidRDefault="00BA0454" w:rsidP="00A35309">
            <w:pPr>
              <w:spacing w:after="0" w:line="240" w:lineRule="auto"/>
              <w:jc w:val="center"/>
              <w:rPr>
                <w:rFonts w:ascii="Times New Roman" w:hAnsi="Times New Roman"/>
                <w:b/>
                <w:sz w:val="24"/>
                <w:szCs w:val="24"/>
              </w:rPr>
            </w:pPr>
            <w:r>
              <w:rPr>
                <w:rFonts w:ascii="Times New Roman" w:hAnsi="Times New Roman"/>
                <w:b/>
                <w:sz w:val="24"/>
                <w:szCs w:val="24"/>
              </w:rPr>
              <w:t>N°</w:t>
            </w:r>
          </w:p>
        </w:tc>
        <w:tc>
          <w:tcPr>
            <w:tcW w:w="6338" w:type="dxa"/>
            <w:vAlign w:val="center"/>
          </w:tcPr>
          <w:p w:rsidR="00BA0454" w:rsidRPr="00127491" w:rsidRDefault="00BA0454" w:rsidP="00A35309">
            <w:pPr>
              <w:spacing w:after="0" w:line="240" w:lineRule="auto"/>
              <w:jc w:val="center"/>
              <w:rPr>
                <w:rFonts w:ascii="Times New Roman" w:hAnsi="Times New Roman"/>
                <w:b/>
                <w:sz w:val="24"/>
                <w:szCs w:val="24"/>
              </w:rPr>
            </w:pPr>
            <w:r w:rsidRPr="00127491">
              <w:rPr>
                <w:rFonts w:ascii="Times New Roman" w:hAnsi="Times New Roman"/>
                <w:b/>
                <w:sz w:val="24"/>
                <w:szCs w:val="24"/>
              </w:rPr>
              <w:t>ACTIVITÉS</w:t>
            </w:r>
          </w:p>
        </w:tc>
        <w:tc>
          <w:tcPr>
            <w:tcW w:w="3206" w:type="dxa"/>
            <w:vAlign w:val="center"/>
          </w:tcPr>
          <w:p w:rsidR="00BA0454" w:rsidRPr="00C46B88" w:rsidRDefault="00BA0454" w:rsidP="00A35309">
            <w:pPr>
              <w:spacing w:after="0" w:line="240" w:lineRule="auto"/>
              <w:jc w:val="center"/>
              <w:rPr>
                <w:rFonts w:ascii="Times New Roman" w:hAnsi="Times New Roman"/>
                <w:caps/>
                <w:sz w:val="24"/>
                <w:szCs w:val="24"/>
              </w:rPr>
            </w:pPr>
            <w:r w:rsidRPr="00C46B88">
              <w:rPr>
                <w:rFonts w:ascii="Times New Roman" w:hAnsi="Times New Roman"/>
                <w:caps/>
                <w:sz w:val="24"/>
                <w:szCs w:val="24"/>
              </w:rPr>
              <w:t>Compétences</w:t>
            </w:r>
            <w:r>
              <w:rPr>
                <w:rFonts w:ascii="Times New Roman" w:hAnsi="Times New Roman"/>
                <w:caps/>
                <w:sz w:val="24"/>
                <w:szCs w:val="24"/>
              </w:rPr>
              <w:t xml:space="preserve"> transversales</w:t>
            </w:r>
          </w:p>
          <w:p w:rsidR="00BA0454" w:rsidRPr="00C46B88" w:rsidRDefault="00BA0454" w:rsidP="00A35309">
            <w:pPr>
              <w:spacing w:after="0" w:line="240" w:lineRule="auto"/>
              <w:jc w:val="center"/>
              <w:rPr>
                <w:rFonts w:ascii="Times New Roman" w:hAnsi="Times New Roman"/>
                <w:caps/>
                <w:sz w:val="24"/>
                <w:szCs w:val="24"/>
              </w:rPr>
            </w:pPr>
            <w:r w:rsidRPr="00C46B88">
              <w:rPr>
                <w:rFonts w:ascii="Times New Roman" w:hAnsi="Times New Roman"/>
                <w:caps/>
                <w:sz w:val="24"/>
                <w:szCs w:val="24"/>
              </w:rPr>
              <w:t>mises en œuvre</w:t>
            </w:r>
          </w:p>
        </w:tc>
        <w:tc>
          <w:tcPr>
            <w:tcW w:w="2268" w:type="dxa"/>
            <w:vAlign w:val="center"/>
          </w:tcPr>
          <w:p w:rsidR="00BA0454" w:rsidRPr="00C46B88" w:rsidRDefault="00BA0454" w:rsidP="00A35309">
            <w:pPr>
              <w:spacing w:after="0" w:line="240" w:lineRule="auto"/>
              <w:jc w:val="center"/>
              <w:rPr>
                <w:rFonts w:ascii="Times New Roman" w:hAnsi="Times New Roman"/>
                <w:caps/>
                <w:sz w:val="24"/>
                <w:szCs w:val="24"/>
              </w:rPr>
            </w:pPr>
            <w:r w:rsidRPr="00C46B88">
              <w:rPr>
                <w:rFonts w:ascii="Times New Roman" w:hAnsi="Times New Roman"/>
                <w:caps/>
                <w:sz w:val="24"/>
                <w:szCs w:val="24"/>
              </w:rPr>
              <w:t>Techniques utilisées</w:t>
            </w:r>
          </w:p>
        </w:tc>
        <w:tc>
          <w:tcPr>
            <w:tcW w:w="3260" w:type="dxa"/>
            <w:vAlign w:val="center"/>
          </w:tcPr>
          <w:p w:rsidR="00BA0454" w:rsidRPr="00C46B88" w:rsidRDefault="00BA0454" w:rsidP="00A35309">
            <w:pPr>
              <w:spacing w:after="0" w:line="240" w:lineRule="auto"/>
              <w:jc w:val="center"/>
              <w:rPr>
                <w:rFonts w:ascii="Times New Roman" w:hAnsi="Times New Roman"/>
                <w:caps/>
                <w:sz w:val="24"/>
                <w:szCs w:val="24"/>
              </w:rPr>
            </w:pPr>
            <w:r>
              <w:rPr>
                <w:rFonts w:ascii="Times New Roman" w:hAnsi="Times New Roman"/>
                <w:caps/>
                <w:sz w:val="24"/>
                <w:szCs w:val="24"/>
              </w:rPr>
              <w:t>Techniques apprises pendant l’activité</w:t>
            </w:r>
          </w:p>
        </w:tc>
      </w:tr>
      <w:tr w:rsidR="00BA0454" w:rsidRPr="00127491" w:rsidTr="005B0A4D">
        <w:trPr>
          <w:trHeight w:val="1048"/>
        </w:trPr>
        <w:tc>
          <w:tcPr>
            <w:tcW w:w="487" w:type="dxa"/>
          </w:tcPr>
          <w:p w:rsidR="00BA0454" w:rsidRPr="00127491" w:rsidRDefault="00BA0454" w:rsidP="0056008B">
            <w:pPr>
              <w:spacing w:after="0" w:line="240" w:lineRule="auto"/>
              <w:jc w:val="both"/>
              <w:rPr>
                <w:rFonts w:ascii="Times New Roman" w:hAnsi="Times New Roman"/>
                <w:sz w:val="24"/>
                <w:szCs w:val="24"/>
              </w:rPr>
            </w:pPr>
            <w:r>
              <w:rPr>
                <w:rFonts w:ascii="Times New Roman" w:hAnsi="Times New Roman"/>
                <w:sz w:val="24"/>
                <w:szCs w:val="24"/>
              </w:rPr>
              <w:t>1</w:t>
            </w:r>
          </w:p>
        </w:tc>
        <w:tc>
          <w:tcPr>
            <w:tcW w:w="6338" w:type="dxa"/>
          </w:tcPr>
          <w:p w:rsidR="00BA0454" w:rsidRDefault="00BA0454" w:rsidP="00CE27F4">
            <w:pPr>
              <w:spacing w:after="0" w:line="240" w:lineRule="auto"/>
              <w:jc w:val="both"/>
              <w:rPr>
                <w:rFonts w:ascii="Times New Roman" w:hAnsi="Times New Roman"/>
                <w:sz w:val="24"/>
                <w:szCs w:val="24"/>
              </w:rPr>
            </w:pPr>
            <w:r>
              <w:rPr>
                <w:rFonts w:ascii="Times New Roman" w:hAnsi="Times New Roman"/>
                <w:sz w:val="24"/>
                <w:szCs w:val="24"/>
              </w:rPr>
              <w:t xml:space="preserve">Échange avec les élèves pour savoir ceux qui ont déjà créé ou sont déjà intervenus sur un site web. </w:t>
            </w:r>
          </w:p>
          <w:p w:rsidR="00BA0454" w:rsidRPr="00127491" w:rsidRDefault="00BA0454" w:rsidP="00CE27F4">
            <w:pPr>
              <w:spacing w:after="0" w:line="240" w:lineRule="auto"/>
              <w:jc w:val="both"/>
              <w:rPr>
                <w:rFonts w:ascii="Times New Roman" w:hAnsi="Times New Roman"/>
                <w:sz w:val="24"/>
                <w:szCs w:val="24"/>
              </w:rPr>
            </w:pPr>
            <w:r>
              <w:rPr>
                <w:rFonts w:ascii="Times New Roman" w:hAnsi="Times New Roman"/>
                <w:sz w:val="24"/>
                <w:szCs w:val="24"/>
              </w:rPr>
              <w:t xml:space="preserve">Identification de sites permettant de le faire.  </w:t>
            </w:r>
          </w:p>
        </w:tc>
        <w:tc>
          <w:tcPr>
            <w:tcW w:w="3206" w:type="dxa"/>
          </w:tcPr>
          <w:p w:rsidR="00BA0454" w:rsidRPr="00127491" w:rsidRDefault="00BA0454" w:rsidP="00A24B79">
            <w:pPr>
              <w:spacing w:after="0" w:line="240" w:lineRule="auto"/>
              <w:rPr>
                <w:rFonts w:ascii="Times New Roman" w:hAnsi="Times New Roman"/>
                <w:sz w:val="24"/>
                <w:szCs w:val="24"/>
              </w:rPr>
            </w:pPr>
            <w:r>
              <w:rPr>
                <w:rFonts w:ascii="Times New Roman" w:hAnsi="Times New Roman"/>
                <w:sz w:val="24"/>
                <w:szCs w:val="24"/>
              </w:rPr>
              <w:t xml:space="preserve">Savoir rapporter une expérience </w:t>
            </w:r>
          </w:p>
        </w:tc>
        <w:tc>
          <w:tcPr>
            <w:tcW w:w="2268" w:type="dxa"/>
          </w:tcPr>
          <w:p w:rsidR="00BA0454" w:rsidRPr="00127491" w:rsidRDefault="00BA0454" w:rsidP="00A24B79">
            <w:pPr>
              <w:spacing w:after="0" w:line="240" w:lineRule="auto"/>
              <w:rPr>
                <w:rFonts w:ascii="Times New Roman" w:hAnsi="Times New Roman"/>
                <w:sz w:val="24"/>
                <w:szCs w:val="24"/>
              </w:rPr>
            </w:pPr>
            <w:r>
              <w:rPr>
                <w:rFonts w:ascii="Times New Roman" w:hAnsi="Times New Roman"/>
                <w:sz w:val="24"/>
                <w:szCs w:val="24"/>
              </w:rPr>
              <w:t>Questions/ Réponses</w:t>
            </w:r>
          </w:p>
        </w:tc>
        <w:tc>
          <w:tcPr>
            <w:tcW w:w="3260" w:type="dxa"/>
          </w:tcPr>
          <w:p w:rsidR="00BA0454" w:rsidRPr="00127491" w:rsidRDefault="00BA0454" w:rsidP="0056008B">
            <w:pPr>
              <w:spacing w:after="0" w:line="240" w:lineRule="auto"/>
              <w:rPr>
                <w:rFonts w:ascii="Times New Roman" w:hAnsi="Times New Roman"/>
                <w:sz w:val="24"/>
                <w:szCs w:val="24"/>
              </w:rPr>
            </w:pPr>
            <w:r>
              <w:rPr>
                <w:rFonts w:ascii="Times New Roman" w:hAnsi="Times New Roman"/>
                <w:sz w:val="24"/>
                <w:szCs w:val="24"/>
              </w:rPr>
              <w:t>L’explicitation de données techniques</w:t>
            </w:r>
          </w:p>
        </w:tc>
      </w:tr>
      <w:tr w:rsidR="00BA0454" w:rsidRPr="00127491" w:rsidTr="005B0A4D">
        <w:trPr>
          <w:trHeight w:val="1617"/>
        </w:trPr>
        <w:tc>
          <w:tcPr>
            <w:tcW w:w="487" w:type="dxa"/>
          </w:tcPr>
          <w:p w:rsidR="00BA0454" w:rsidRDefault="00BA0454" w:rsidP="0056008B">
            <w:pPr>
              <w:spacing w:after="0" w:line="240" w:lineRule="auto"/>
              <w:jc w:val="both"/>
              <w:rPr>
                <w:rFonts w:ascii="Times New Roman" w:hAnsi="Times New Roman"/>
                <w:sz w:val="24"/>
                <w:szCs w:val="24"/>
              </w:rPr>
            </w:pPr>
            <w:r>
              <w:rPr>
                <w:rFonts w:ascii="Times New Roman" w:hAnsi="Times New Roman"/>
                <w:sz w:val="24"/>
                <w:szCs w:val="24"/>
              </w:rPr>
              <w:t>2</w:t>
            </w:r>
          </w:p>
        </w:tc>
        <w:tc>
          <w:tcPr>
            <w:tcW w:w="6338" w:type="dxa"/>
          </w:tcPr>
          <w:p w:rsidR="00BA0454" w:rsidRPr="00127491" w:rsidRDefault="00BA0454" w:rsidP="00302024">
            <w:pPr>
              <w:spacing w:after="0" w:line="240" w:lineRule="auto"/>
              <w:jc w:val="both"/>
              <w:rPr>
                <w:rFonts w:ascii="Times New Roman" w:hAnsi="Times New Roman"/>
                <w:sz w:val="24"/>
                <w:szCs w:val="24"/>
              </w:rPr>
            </w:pPr>
            <w:r>
              <w:rPr>
                <w:rFonts w:ascii="Times New Roman" w:hAnsi="Times New Roman"/>
                <w:sz w:val="24"/>
                <w:szCs w:val="24"/>
              </w:rPr>
              <w:t xml:space="preserve">A partir de consignes écrites et d’une fiche de procédure simple, création par tous les élèves d’une page web sur Google site annonçant la journée portes ouvertes. Des images, provenant d’internet ou fournies, seront insérées. Le but est de donner des informations pratiques et de donner envie de venir. </w:t>
            </w:r>
          </w:p>
        </w:tc>
        <w:tc>
          <w:tcPr>
            <w:tcW w:w="3206" w:type="dxa"/>
          </w:tcPr>
          <w:p w:rsidR="00BA0454" w:rsidRPr="00127491" w:rsidRDefault="00BA0454" w:rsidP="0056008B">
            <w:pPr>
              <w:spacing w:after="0" w:line="240" w:lineRule="auto"/>
              <w:jc w:val="both"/>
              <w:rPr>
                <w:rFonts w:ascii="Times New Roman" w:hAnsi="Times New Roman"/>
                <w:sz w:val="24"/>
                <w:szCs w:val="24"/>
              </w:rPr>
            </w:pPr>
            <w:r>
              <w:rPr>
                <w:rFonts w:ascii="Times New Roman" w:hAnsi="Times New Roman"/>
                <w:sz w:val="24"/>
                <w:szCs w:val="24"/>
              </w:rPr>
              <w:t>Respecter et appliquer des consignes</w:t>
            </w:r>
          </w:p>
        </w:tc>
        <w:tc>
          <w:tcPr>
            <w:tcW w:w="2268" w:type="dxa"/>
          </w:tcPr>
          <w:p w:rsidR="00BA0454" w:rsidRPr="00127491" w:rsidRDefault="00BA0454" w:rsidP="0056008B">
            <w:pPr>
              <w:spacing w:after="0" w:line="240" w:lineRule="auto"/>
              <w:rPr>
                <w:rFonts w:ascii="Times New Roman" w:hAnsi="Times New Roman"/>
                <w:sz w:val="24"/>
                <w:szCs w:val="24"/>
              </w:rPr>
            </w:pPr>
            <w:r>
              <w:rPr>
                <w:rFonts w:ascii="Times New Roman" w:hAnsi="Times New Roman"/>
                <w:sz w:val="24"/>
                <w:szCs w:val="24"/>
              </w:rPr>
              <w:t>Lecture approfondie</w:t>
            </w:r>
          </w:p>
        </w:tc>
        <w:tc>
          <w:tcPr>
            <w:tcW w:w="3260" w:type="dxa"/>
          </w:tcPr>
          <w:p w:rsidR="00BA0454" w:rsidRPr="00127491" w:rsidRDefault="00BA0454" w:rsidP="00A24B79">
            <w:pPr>
              <w:spacing w:after="0" w:line="240" w:lineRule="auto"/>
              <w:rPr>
                <w:rFonts w:ascii="Times New Roman" w:hAnsi="Times New Roman"/>
                <w:sz w:val="24"/>
                <w:szCs w:val="24"/>
              </w:rPr>
            </w:pPr>
            <w:r>
              <w:rPr>
                <w:rFonts w:ascii="Times New Roman" w:hAnsi="Times New Roman"/>
                <w:sz w:val="24"/>
                <w:szCs w:val="24"/>
              </w:rPr>
              <w:t>Suivre l’ordre des instructions</w:t>
            </w:r>
          </w:p>
        </w:tc>
      </w:tr>
      <w:tr w:rsidR="00BA0454" w:rsidRPr="00127491" w:rsidTr="005B0A4D">
        <w:trPr>
          <w:trHeight w:val="1073"/>
        </w:trPr>
        <w:tc>
          <w:tcPr>
            <w:tcW w:w="487" w:type="dxa"/>
          </w:tcPr>
          <w:p w:rsidR="00BA0454" w:rsidRDefault="00BA0454" w:rsidP="0056008B">
            <w:pPr>
              <w:spacing w:after="0" w:line="240" w:lineRule="auto"/>
              <w:jc w:val="both"/>
              <w:rPr>
                <w:rFonts w:ascii="Times New Roman" w:hAnsi="Times New Roman"/>
                <w:sz w:val="24"/>
                <w:szCs w:val="24"/>
              </w:rPr>
            </w:pPr>
            <w:r>
              <w:rPr>
                <w:rFonts w:ascii="Times New Roman" w:hAnsi="Times New Roman"/>
                <w:sz w:val="24"/>
                <w:szCs w:val="24"/>
              </w:rPr>
              <w:t>3</w:t>
            </w:r>
          </w:p>
        </w:tc>
        <w:tc>
          <w:tcPr>
            <w:tcW w:w="6338" w:type="dxa"/>
          </w:tcPr>
          <w:p w:rsidR="00BA0454" w:rsidRDefault="00BA0454" w:rsidP="003F0F77">
            <w:pPr>
              <w:spacing w:after="0" w:line="240" w:lineRule="auto"/>
              <w:jc w:val="both"/>
              <w:rPr>
                <w:rFonts w:ascii="Times New Roman" w:hAnsi="Times New Roman"/>
                <w:sz w:val="24"/>
                <w:szCs w:val="24"/>
              </w:rPr>
            </w:pPr>
            <w:r>
              <w:rPr>
                <w:rFonts w:ascii="Times New Roman" w:hAnsi="Times New Roman"/>
                <w:sz w:val="24"/>
                <w:szCs w:val="24"/>
              </w:rPr>
              <w:t>Les productions de chacun sont visionnées et commentées en interaction avec la classe. Les points forts et les points faibles sont identifiés et explicités.</w:t>
            </w:r>
          </w:p>
        </w:tc>
        <w:tc>
          <w:tcPr>
            <w:tcW w:w="3206" w:type="dxa"/>
          </w:tcPr>
          <w:p w:rsidR="00BA0454" w:rsidRPr="00127491" w:rsidRDefault="00BA0454" w:rsidP="00A24B79">
            <w:pPr>
              <w:spacing w:after="0" w:line="240" w:lineRule="auto"/>
              <w:jc w:val="both"/>
              <w:rPr>
                <w:rFonts w:ascii="Times New Roman" w:hAnsi="Times New Roman"/>
                <w:sz w:val="24"/>
                <w:szCs w:val="24"/>
              </w:rPr>
            </w:pPr>
            <w:r>
              <w:rPr>
                <w:rFonts w:ascii="Times New Roman" w:hAnsi="Times New Roman"/>
                <w:sz w:val="24"/>
                <w:szCs w:val="24"/>
              </w:rPr>
              <w:t>Savoir repérer et exprimer les points forts et les points faibles</w:t>
            </w:r>
          </w:p>
        </w:tc>
        <w:tc>
          <w:tcPr>
            <w:tcW w:w="2268" w:type="dxa"/>
          </w:tcPr>
          <w:p w:rsidR="00BA0454" w:rsidRPr="00127491" w:rsidRDefault="00BA0454" w:rsidP="0056008B">
            <w:pPr>
              <w:spacing w:after="0" w:line="240" w:lineRule="auto"/>
              <w:rPr>
                <w:rFonts w:ascii="Times New Roman" w:hAnsi="Times New Roman"/>
                <w:sz w:val="24"/>
                <w:szCs w:val="24"/>
              </w:rPr>
            </w:pPr>
            <w:r>
              <w:rPr>
                <w:rFonts w:ascii="Times New Roman" w:hAnsi="Times New Roman"/>
                <w:sz w:val="24"/>
                <w:szCs w:val="24"/>
              </w:rPr>
              <w:t>Questionnement</w:t>
            </w:r>
          </w:p>
        </w:tc>
        <w:tc>
          <w:tcPr>
            <w:tcW w:w="3260" w:type="dxa"/>
          </w:tcPr>
          <w:p w:rsidR="00BA0454" w:rsidRPr="00127491" w:rsidRDefault="00BA0454" w:rsidP="0056008B">
            <w:pPr>
              <w:spacing w:after="0" w:line="240" w:lineRule="auto"/>
              <w:rPr>
                <w:rFonts w:ascii="Times New Roman" w:hAnsi="Times New Roman"/>
                <w:sz w:val="24"/>
                <w:szCs w:val="24"/>
              </w:rPr>
            </w:pPr>
            <w:r>
              <w:rPr>
                <w:rFonts w:ascii="Times New Roman" w:hAnsi="Times New Roman"/>
                <w:sz w:val="24"/>
                <w:szCs w:val="24"/>
              </w:rPr>
              <w:t>Prendre appui sur le groupe pour faire un choix</w:t>
            </w:r>
          </w:p>
        </w:tc>
      </w:tr>
      <w:tr w:rsidR="00BA0454" w:rsidRPr="00127491" w:rsidTr="005B0A4D">
        <w:trPr>
          <w:trHeight w:val="1241"/>
        </w:trPr>
        <w:tc>
          <w:tcPr>
            <w:tcW w:w="487" w:type="dxa"/>
          </w:tcPr>
          <w:p w:rsidR="00BA0454" w:rsidRDefault="00BA0454" w:rsidP="0056008B">
            <w:pPr>
              <w:spacing w:after="0" w:line="240" w:lineRule="auto"/>
              <w:jc w:val="both"/>
              <w:rPr>
                <w:rFonts w:ascii="Times New Roman" w:hAnsi="Times New Roman"/>
                <w:sz w:val="24"/>
                <w:szCs w:val="24"/>
              </w:rPr>
            </w:pPr>
            <w:r>
              <w:rPr>
                <w:rFonts w:ascii="Times New Roman" w:hAnsi="Times New Roman"/>
                <w:sz w:val="24"/>
                <w:szCs w:val="24"/>
              </w:rPr>
              <w:t>4</w:t>
            </w:r>
          </w:p>
        </w:tc>
        <w:tc>
          <w:tcPr>
            <w:tcW w:w="6338" w:type="dxa"/>
          </w:tcPr>
          <w:p w:rsidR="00BA0454" w:rsidRDefault="00BA0454" w:rsidP="0056008B">
            <w:pPr>
              <w:spacing w:after="0" w:line="240" w:lineRule="auto"/>
              <w:jc w:val="both"/>
              <w:rPr>
                <w:rFonts w:ascii="Times New Roman" w:hAnsi="Times New Roman"/>
                <w:sz w:val="24"/>
                <w:szCs w:val="24"/>
              </w:rPr>
            </w:pPr>
            <w:r>
              <w:rPr>
                <w:rFonts w:ascii="Times New Roman" w:hAnsi="Times New Roman"/>
                <w:sz w:val="24"/>
                <w:szCs w:val="24"/>
              </w:rPr>
              <w:t xml:space="preserve">La page la plus réussie sera insérée dans le site web du lycée par une manipulation de l’élève concepteur sur instructions complémentaires de l’enseignant. Chaque élève pourra suivre l’opération sur le vidéoprojecteur.  </w:t>
            </w:r>
          </w:p>
        </w:tc>
        <w:tc>
          <w:tcPr>
            <w:tcW w:w="3206" w:type="dxa"/>
          </w:tcPr>
          <w:p w:rsidR="00BA0454" w:rsidRPr="00127491" w:rsidRDefault="00BA0454" w:rsidP="00A24B79">
            <w:pPr>
              <w:spacing w:after="0" w:line="240" w:lineRule="auto"/>
              <w:jc w:val="both"/>
              <w:rPr>
                <w:rFonts w:ascii="Times New Roman" w:hAnsi="Times New Roman"/>
                <w:sz w:val="24"/>
                <w:szCs w:val="24"/>
              </w:rPr>
            </w:pPr>
            <w:r>
              <w:rPr>
                <w:rFonts w:ascii="Times New Roman" w:hAnsi="Times New Roman"/>
                <w:sz w:val="24"/>
                <w:szCs w:val="24"/>
              </w:rPr>
              <w:t>Transposer un savoir faire</w:t>
            </w:r>
          </w:p>
        </w:tc>
        <w:tc>
          <w:tcPr>
            <w:tcW w:w="2268" w:type="dxa"/>
          </w:tcPr>
          <w:p w:rsidR="00BA0454" w:rsidRPr="00127491" w:rsidRDefault="00BA0454" w:rsidP="007E4224">
            <w:pPr>
              <w:spacing w:after="0" w:line="240" w:lineRule="auto"/>
              <w:rPr>
                <w:rFonts w:ascii="Times New Roman" w:hAnsi="Times New Roman"/>
                <w:sz w:val="24"/>
                <w:szCs w:val="24"/>
              </w:rPr>
            </w:pPr>
            <w:r>
              <w:rPr>
                <w:rFonts w:ascii="Times New Roman" w:hAnsi="Times New Roman"/>
                <w:sz w:val="24"/>
                <w:szCs w:val="24"/>
              </w:rPr>
              <w:t>Repérage des invariants</w:t>
            </w:r>
          </w:p>
        </w:tc>
        <w:tc>
          <w:tcPr>
            <w:tcW w:w="3260" w:type="dxa"/>
          </w:tcPr>
          <w:p w:rsidR="00BA0454" w:rsidRPr="00127491" w:rsidRDefault="00BA0454" w:rsidP="007E4224">
            <w:pPr>
              <w:spacing w:after="0" w:line="240" w:lineRule="auto"/>
              <w:rPr>
                <w:rFonts w:ascii="Times New Roman" w:hAnsi="Times New Roman"/>
                <w:sz w:val="24"/>
                <w:szCs w:val="24"/>
              </w:rPr>
            </w:pPr>
            <w:r>
              <w:rPr>
                <w:rFonts w:ascii="Times New Roman" w:hAnsi="Times New Roman"/>
                <w:sz w:val="24"/>
                <w:szCs w:val="24"/>
              </w:rPr>
              <w:t>S’appuyer sur une expérience pour résoudre un problème similaire</w:t>
            </w:r>
          </w:p>
        </w:tc>
      </w:tr>
    </w:tbl>
    <w:p w:rsidR="00BA0454" w:rsidRDefault="00BA0454" w:rsidP="00ED0DB2">
      <w:pPr>
        <w:spacing w:after="0" w:line="240" w:lineRule="auto"/>
        <w:jc w:val="both"/>
        <w:rPr>
          <w:rFonts w:ascii="Times New Roman" w:hAnsi="Times New Roman"/>
          <w:b/>
          <w:sz w:val="24"/>
          <w:szCs w:val="24"/>
          <w:u w:val="single"/>
        </w:rPr>
      </w:pPr>
    </w:p>
    <w:p w:rsidR="00BA0454" w:rsidRDefault="00BA0454" w:rsidP="00ED0DB2">
      <w:pPr>
        <w:spacing w:after="0" w:line="240" w:lineRule="auto"/>
        <w:jc w:val="both"/>
        <w:rPr>
          <w:rFonts w:ascii="Times New Roman" w:hAnsi="Times New Roman"/>
          <w:b/>
          <w:sz w:val="24"/>
          <w:szCs w:val="24"/>
          <w:u w:val="single"/>
        </w:rPr>
      </w:pPr>
      <w:r>
        <w:rPr>
          <w:rFonts w:ascii="Times New Roman" w:hAnsi="Times New Roman"/>
          <w:b/>
          <w:sz w:val="24"/>
          <w:szCs w:val="24"/>
          <w:u w:val="single"/>
        </w:rPr>
        <w:br w:type="page"/>
      </w:r>
    </w:p>
    <w:p w:rsidR="00BA0454" w:rsidRDefault="00BA0454" w:rsidP="00ED0DB2">
      <w:pPr>
        <w:spacing w:after="0" w:line="240" w:lineRule="auto"/>
        <w:jc w:val="both"/>
        <w:rPr>
          <w:rFonts w:ascii="Times New Roman" w:hAnsi="Times New Roman"/>
          <w:b/>
          <w:sz w:val="24"/>
          <w:szCs w:val="24"/>
          <w:u w:val="single"/>
        </w:rPr>
      </w:pPr>
    </w:p>
    <w:p w:rsidR="00BA0454" w:rsidRPr="00A06CA0" w:rsidRDefault="00BA0454" w:rsidP="00ED0DB2">
      <w:pPr>
        <w:spacing w:after="0" w:line="240" w:lineRule="auto"/>
        <w:jc w:val="both"/>
        <w:rPr>
          <w:rFonts w:ascii="Times New Roman" w:hAnsi="Times New Roman"/>
          <w:b/>
          <w:sz w:val="24"/>
          <w:szCs w:val="24"/>
          <w:u w:val="single"/>
        </w:rPr>
      </w:pPr>
      <w:r w:rsidRPr="00A06CA0">
        <w:rPr>
          <w:rFonts w:ascii="Times New Roman" w:hAnsi="Times New Roman"/>
          <w:b/>
          <w:sz w:val="24"/>
          <w:szCs w:val="24"/>
          <w:u w:val="single"/>
        </w:rPr>
        <w:t>Liens avec le référentiel :</w:t>
      </w:r>
    </w:p>
    <w:p w:rsidR="00BA0454" w:rsidRPr="00A06CA0" w:rsidRDefault="00BA0454" w:rsidP="00ED0DB2">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2546"/>
        <w:gridCol w:w="2546"/>
        <w:gridCol w:w="2546"/>
        <w:gridCol w:w="2546"/>
        <w:gridCol w:w="2778"/>
      </w:tblGrid>
      <w:tr w:rsidR="00BA0454" w:rsidRPr="0006113C" w:rsidTr="005B0A4D">
        <w:tc>
          <w:tcPr>
            <w:tcW w:w="2546" w:type="dxa"/>
          </w:tcPr>
          <w:p w:rsidR="00BA0454" w:rsidRPr="0006113C" w:rsidRDefault="00BA0454" w:rsidP="0056008B">
            <w:pPr>
              <w:spacing w:after="0" w:line="240" w:lineRule="auto"/>
              <w:jc w:val="center"/>
              <w:rPr>
                <w:rFonts w:ascii="Times New Roman" w:hAnsi="Times New Roman"/>
                <w:b/>
                <w:sz w:val="24"/>
                <w:szCs w:val="24"/>
              </w:rPr>
            </w:pPr>
            <w:r w:rsidRPr="0006113C">
              <w:rPr>
                <w:rFonts w:ascii="Times New Roman" w:hAnsi="Times New Roman"/>
                <w:b/>
                <w:sz w:val="24"/>
                <w:szCs w:val="24"/>
              </w:rPr>
              <w:t>Pôle</w:t>
            </w:r>
          </w:p>
        </w:tc>
        <w:tc>
          <w:tcPr>
            <w:tcW w:w="2546" w:type="dxa"/>
          </w:tcPr>
          <w:p w:rsidR="00BA0454" w:rsidRPr="0006113C" w:rsidRDefault="00BA0454" w:rsidP="0056008B">
            <w:pPr>
              <w:spacing w:after="0" w:line="240" w:lineRule="auto"/>
              <w:jc w:val="center"/>
              <w:rPr>
                <w:rFonts w:ascii="Times New Roman" w:hAnsi="Times New Roman"/>
                <w:b/>
                <w:sz w:val="24"/>
                <w:szCs w:val="24"/>
              </w:rPr>
            </w:pPr>
            <w:r w:rsidRPr="0006113C">
              <w:rPr>
                <w:rFonts w:ascii="Times New Roman" w:hAnsi="Times New Roman"/>
                <w:b/>
                <w:sz w:val="24"/>
                <w:szCs w:val="24"/>
              </w:rPr>
              <w:t>Classe de situation</w:t>
            </w:r>
          </w:p>
        </w:tc>
        <w:tc>
          <w:tcPr>
            <w:tcW w:w="2546" w:type="dxa"/>
          </w:tcPr>
          <w:p w:rsidR="00BA0454" w:rsidRPr="0006113C" w:rsidRDefault="00BA0454" w:rsidP="0056008B">
            <w:pPr>
              <w:spacing w:after="0" w:line="240" w:lineRule="auto"/>
              <w:jc w:val="center"/>
              <w:rPr>
                <w:rFonts w:ascii="Times New Roman" w:hAnsi="Times New Roman"/>
                <w:b/>
                <w:sz w:val="24"/>
                <w:szCs w:val="24"/>
              </w:rPr>
            </w:pPr>
            <w:r>
              <w:rPr>
                <w:rFonts w:ascii="Times New Roman" w:hAnsi="Times New Roman"/>
                <w:b/>
                <w:sz w:val="24"/>
                <w:szCs w:val="24"/>
              </w:rPr>
              <w:t>S</w:t>
            </w:r>
            <w:r w:rsidRPr="0006113C">
              <w:rPr>
                <w:rFonts w:ascii="Times New Roman" w:hAnsi="Times New Roman"/>
                <w:b/>
                <w:sz w:val="24"/>
                <w:szCs w:val="24"/>
              </w:rPr>
              <w:t>ituation</w:t>
            </w:r>
          </w:p>
        </w:tc>
        <w:tc>
          <w:tcPr>
            <w:tcW w:w="2546" w:type="dxa"/>
          </w:tcPr>
          <w:p w:rsidR="00BA0454" w:rsidRPr="0006113C" w:rsidRDefault="00BA0454" w:rsidP="0056008B">
            <w:pPr>
              <w:spacing w:after="0" w:line="240" w:lineRule="auto"/>
              <w:jc w:val="center"/>
              <w:rPr>
                <w:rFonts w:ascii="Times New Roman" w:hAnsi="Times New Roman"/>
                <w:b/>
                <w:sz w:val="24"/>
                <w:szCs w:val="24"/>
              </w:rPr>
            </w:pPr>
            <w:r w:rsidRPr="0006113C">
              <w:rPr>
                <w:rFonts w:ascii="Times New Roman" w:hAnsi="Times New Roman"/>
                <w:b/>
                <w:sz w:val="24"/>
                <w:szCs w:val="24"/>
              </w:rPr>
              <w:t>Compétences</w:t>
            </w:r>
          </w:p>
        </w:tc>
        <w:tc>
          <w:tcPr>
            <w:tcW w:w="2546" w:type="dxa"/>
          </w:tcPr>
          <w:p w:rsidR="00BA0454" w:rsidRPr="0006113C" w:rsidRDefault="00BA0454" w:rsidP="0056008B">
            <w:pPr>
              <w:spacing w:after="0" w:line="240" w:lineRule="auto"/>
              <w:jc w:val="center"/>
              <w:rPr>
                <w:rFonts w:ascii="Times New Roman" w:hAnsi="Times New Roman"/>
                <w:b/>
                <w:sz w:val="24"/>
                <w:szCs w:val="24"/>
              </w:rPr>
            </w:pPr>
            <w:r w:rsidRPr="0006113C">
              <w:rPr>
                <w:rFonts w:ascii="Times New Roman" w:hAnsi="Times New Roman"/>
                <w:b/>
                <w:sz w:val="24"/>
                <w:szCs w:val="24"/>
              </w:rPr>
              <w:t>Critère d’évaluation</w:t>
            </w:r>
          </w:p>
        </w:tc>
        <w:tc>
          <w:tcPr>
            <w:tcW w:w="2778" w:type="dxa"/>
          </w:tcPr>
          <w:p w:rsidR="00BA0454" w:rsidRPr="0006113C" w:rsidRDefault="00BA0454" w:rsidP="0056008B">
            <w:pPr>
              <w:spacing w:after="0" w:line="240" w:lineRule="auto"/>
              <w:jc w:val="center"/>
              <w:rPr>
                <w:rFonts w:ascii="Times New Roman" w:hAnsi="Times New Roman"/>
                <w:b/>
                <w:sz w:val="24"/>
                <w:szCs w:val="24"/>
              </w:rPr>
            </w:pPr>
            <w:r w:rsidRPr="0006113C">
              <w:rPr>
                <w:rFonts w:ascii="Times New Roman" w:hAnsi="Times New Roman"/>
                <w:b/>
                <w:sz w:val="24"/>
                <w:szCs w:val="24"/>
              </w:rPr>
              <w:t>Résultats attendus</w:t>
            </w:r>
          </w:p>
        </w:tc>
      </w:tr>
      <w:tr w:rsidR="00BA0454" w:rsidRPr="0006113C" w:rsidTr="005B0A4D">
        <w:trPr>
          <w:trHeight w:val="1842"/>
        </w:trPr>
        <w:tc>
          <w:tcPr>
            <w:tcW w:w="2546" w:type="dxa"/>
          </w:tcPr>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3.1.</w:t>
            </w:r>
          </w:p>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Gestion des informations</w:t>
            </w:r>
          </w:p>
        </w:tc>
        <w:tc>
          <w:tcPr>
            <w:tcW w:w="2546" w:type="dxa"/>
          </w:tcPr>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r>
              <w:rPr>
                <w:rFonts w:ascii="Times New Roman" w:hAnsi="Times New Roman"/>
                <w:sz w:val="24"/>
                <w:szCs w:val="24"/>
              </w:rPr>
              <w:t>2</w:t>
            </w:r>
            <w:r w:rsidRPr="0006113C">
              <w:rPr>
                <w:rFonts w:ascii="Times New Roman" w:hAnsi="Times New Roman"/>
                <w:sz w:val="24"/>
                <w:szCs w:val="24"/>
              </w:rPr>
              <w:t>.</w:t>
            </w:r>
          </w:p>
          <w:p w:rsidR="00BA0454" w:rsidRPr="0006113C" w:rsidRDefault="00BA0454" w:rsidP="0056008B">
            <w:pPr>
              <w:spacing w:after="0" w:line="240" w:lineRule="auto"/>
              <w:rPr>
                <w:rFonts w:ascii="Times New Roman" w:hAnsi="Times New Roman"/>
                <w:sz w:val="24"/>
                <w:szCs w:val="24"/>
              </w:rPr>
            </w:pPr>
            <w:r>
              <w:rPr>
                <w:rFonts w:ascii="Times New Roman" w:hAnsi="Times New Roman"/>
                <w:sz w:val="24"/>
                <w:szCs w:val="24"/>
              </w:rPr>
              <w:t>Production d’informations structurées</w:t>
            </w:r>
          </w:p>
        </w:tc>
        <w:tc>
          <w:tcPr>
            <w:tcW w:w="2546" w:type="dxa"/>
          </w:tcPr>
          <w:p w:rsidR="00BA0454" w:rsidRPr="0006113C" w:rsidRDefault="00BA0454" w:rsidP="0056008B">
            <w:pPr>
              <w:spacing w:after="0" w:line="240" w:lineRule="auto"/>
              <w:rPr>
                <w:rFonts w:ascii="Times New Roman" w:hAnsi="Times New Roman"/>
                <w:sz w:val="24"/>
                <w:szCs w:val="24"/>
              </w:rPr>
            </w:pPr>
            <w:r>
              <w:rPr>
                <w:rFonts w:ascii="Times New Roman" w:hAnsi="Times New Roman"/>
                <w:sz w:val="24"/>
                <w:szCs w:val="24"/>
              </w:rPr>
              <w:t>Mobiliser des techniques de production et de structuration de documents</w:t>
            </w:r>
          </w:p>
        </w:tc>
        <w:tc>
          <w:tcPr>
            <w:tcW w:w="2546" w:type="dxa"/>
          </w:tcPr>
          <w:p w:rsidR="00BA0454" w:rsidRPr="0006113C" w:rsidRDefault="00BA0454" w:rsidP="0056008B">
            <w:pPr>
              <w:spacing w:after="0" w:line="240" w:lineRule="auto"/>
              <w:rPr>
                <w:rFonts w:ascii="Times New Roman" w:hAnsi="Times New Roman"/>
                <w:sz w:val="24"/>
                <w:szCs w:val="24"/>
              </w:rPr>
            </w:pPr>
            <w:r>
              <w:rPr>
                <w:rFonts w:ascii="Times New Roman" w:hAnsi="Times New Roman"/>
                <w:sz w:val="24"/>
                <w:szCs w:val="24"/>
              </w:rPr>
              <w:t>Pertinence et qualité du document produit</w:t>
            </w:r>
          </w:p>
        </w:tc>
        <w:tc>
          <w:tcPr>
            <w:tcW w:w="2778" w:type="dxa"/>
          </w:tcPr>
          <w:p w:rsidR="00BA0454" w:rsidRPr="0006113C" w:rsidRDefault="00BA0454" w:rsidP="0056008B">
            <w:pPr>
              <w:spacing w:after="0" w:line="240" w:lineRule="auto"/>
              <w:rPr>
                <w:rFonts w:ascii="Times New Roman" w:hAnsi="Times New Roman"/>
                <w:sz w:val="24"/>
                <w:szCs w:val="24"/>
              </w:rPr>
            </w:pPr>
            <w:r>
              <w:rPr>
                <w:rFonts w:ascii="Times New Roman" w:hAnsi="Times New Roman"/>
                <w:sz w:val="24"/>
                <w:szCs w:val="24"/>
              </w:rPr>
              <w:t>Les documents produits répondent à des objectifs précis et respectent les normes, les consignes de présentation et les usages en vigueur dans l’entité</w:t>
            </w:r>
          </w:p>
        </w:tc>
      </w:tr>
      <w:tr w:rsidR="00BA0454" w:rsidRPr="0006113C" w:rsidTr="005B0A4D">
        <w:trPr>
          <w:trHeight w:val="2665"/>
        </w:trPr>
        <w:tc>
          <w:tcPr>
            <w:tcW w:w="2546" w:type="dxa"/>
          </w:tcPr>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p>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informations</w:t>
            </w:r>
          </w:p>
        </w:tc>
        <w:tc>
          <w:tcPr>
            <w:tcW w:w="2546" w:type="dxa"/>
          </w:tcPr>
          <w:p w:rsidR="00BA0454" w:rsidRDefault="00BA0454" w:rsidP="00023E9A">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r>
              <w:rPr>
                <w:rFonts w:ascii="Times New Roman" w:hAnsi="Times New Roman"/>
                <w:sz w:val="24"/>
                <w:szCs w:val="24"/>
              </w:rPr>
              <w:t>3.</w:t>
            </w:r>
          </w:p>
          <w:p w:rsidR="00BA0454" w:rsidRPr="0006113C" w:rsidRDefault="00BA0454" w:rsidP="00023E9A">
            <w:pPr>
              <w:spacing w:after="0" w:line="240" w:lineRule="auto"/>
              <w:rPr>
                <w:rFonts w:ascii="Times New Roman" w:hAnsi="Times New Roman"/>
                <w:sz w:val="24"/>
                <w:szCs w:val="24"/>
              </w:rPr>
            </w:pPr>
            <w:r>
              <w:rPr>
                <w:rFonts w:ascii="Times New Roman" w:hAnsi="Times New Roman"/>
                <w:sz w:val="24"/>
                <w:szCs w:val="24"/>
              </w:rPr>
              <w:t>Organisation et mise à disposition des informations</w:t>
            </w:r>
          </w:p>
          <w:p w:rsidR="00BA0454" w:rsidRPr="0006113C" w:rsidRDefault="00BA0454" w:rsidP="0056008B">
            <w:pPr>
              <w:spacing w:after="0" w:line="240" w:lineRule="auto"/>
              <w:rPr>
                <w:rFonts w:ascii="Times New Roman" w:hAnsi="Times New Roman"/>
                <w:sz w:val="24"/>
                <w:szCs w:val="24"/>
              </w:rPr>
            </w:pPr>
          </w:p>
        </w:tc>
        <w:tc>
          <w:tcPr>
            <w:tcW w:w="2546" w:type="dxa"/>
          </w:tcPr>
          <w:p w:rsidR="00BA0454" w:rsidRDefault="00BA0454" w:rsidP="0056008B">
            <w:pPr>
              <w:spacing w:after="0" w:line="240" w:lineRule="auto"/>
              <w:rPr>
                <w:rFonts w:ascii="Times New Roman" w:hAnsi="Times New Roman"/>
                <w:sz w:val="24"/>
                <w:szCs w:val="24"/>
              </w:rPr>
            </w:pPr>
            <w:r>
              <w:rPr>
                <w:rFonts w:ascii="Times New Roman" w:hAnsi="Times New Roman"/>
                <w:sz w:val="24"/>
                <w:szCs w:val="24"/>
              </w:rPr>
              <w:t>Organiser les informations pour les rendre disponibles aux utilisateurs</w:t>
            </w:r>
          </w:p>
        </w:tc>
        <w:tc>
          <w:tcPr>
            <w:tcW w:w="2546" w:type="dxa"/>
          </w:tcPr>
          <w:p w:rsidR="00BA0454" w:rsidRDefault="00BA0454" w:rsidP="0056008B">
            <w:pPr>
              <w:spacing w:after="0" w:line="240" w:lineRule="auto"/>
              <w:rPr>
                <w:rFonts w:ascii="Times New Roman" w:hAnsi="Times New Roman"/>
                <w:sz w:val="24"/>
                <w:szCs w:val="24"/>
              </w:rPr>
            </w:pPr>
            <w:r>
              <w:rPr>
                <w:rFonts w:ascii="Times New Roman" w:hAnsi="Times New Roman"/>
                <w:sz w:val="24"/>
                <w:szCs w:val="24"/>
              </w:rPr>
              <w:t>Efficacité de l’organisation des informations</w:t>
            </w:r>
          </w:p>
        </w:tc>
        <w:tc>
          <w:tcPr>
            <w:tcW w:w="2778" w:type="dxa"/>
          </w:tcPr>
          <w:p w:rsidR="00BA0454" w:rsidRDefault="00BA0454" w:rsidP="0056008B">
            <w:pPr>
              <w:spacing w:after="0" w:line="240" w:lineRule="auto"/>
              <w:rPr>
                <w:rFonts w:ascii="Times New Roman" w:hAnsi="Times New Roman"/>
                <w:sz w:val="24"/>
                <w:szCs w:val="24"/>
              </w:rPr>
            </w:pPr>
            <w:r>
              <w:rPr>
                <w:rFonts w:ascii="Times New Roman" w:hAnsi="Times New Roman"/>
                <w:sz w:val="24"/>
                <w:szCs w:val="24"/>
              </w:rPr>
              <w:t>L’organisation des informations assure leur actualisation, leur accessibilité, et leur diffusion aux utilisateurs concernés, dans le respect des règles de sécurité et de confidentialité.</w:t>
            </w:r>
          </w:p>
          <w:p w:rsidR="00BA0454" w:rsidRDefault="00BA0454" w:rsidP="0056008B">
            <w:pPr>
              <w:spacing w:after="0" w:line="240" w:lineRule="auto"/>
              <w:rPr>
                <w:rFonts w:ascii="Times New Roman" w:hAnsi="Times New Roman"/>
                <w:sz w:val="24"/>
                <w:szCs w:val="24"/>
              </w:rPr>
            </w:pPr>
          </w:p>
        </w:tc>
      </w:tr>
      <w:tr w:rsidR="00BA0454" w:rsidRPr="0006113C" w:rsidTr="005B0A4D">
        <w:trPr>
          <w:trHeight w:val="1087"/>
        </w:trPr>
        <w:tc>
          <w:tcPr>
            <w:tcW w:w="2546" w:type="dxa"/>
          </w:tcPr>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56008B">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2</w:t>
            </w:r>
            <w:r w:rsidRPr="0006113C">
              <w:rPr>
                <w:rFonts w:ascii="Times New Roman" w:hAnsi="Times New Roman"/>
                <w:sz w:val="24"/>
                <w:szCs w:val="24"/>
              </w:rPr>
              <w:t>.</w:t>
            </w:r>
          </w:p>
          <w:p w:rsidR="00BA0454" w:rsidRPr="0006113C" w:rsidRDefault="00BA0454" w:rsidP="00023E9A">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modes de travail</w:t>
            </w:r>
          </w:p>
        </w:tc>
        <w:tc>
          <w:tcPr>
            <w:tcW w:w="2546" w:type="dxa"/>
          </w:tcPr>
          <w:p w:rsidR="00BA0454" w:rsidRDefault="00BA0454" w:rsidP="00023E9A">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2</w:t>
            </w:r>
            <w:r w:rsidRPr="0006113C">
              <w:rPr>
                <w:rFonts w:ascii="Times New Roman" w:hAnsi="Times New Roman"/>
                <w:sz w:val="24"/>
                <w:szCs w:val="24"/>
              </w:rPr>
              <w:t>.</w:t>
            </w:r>
            <w:r>
              <w:rPr>
                <w:rFonts w:ascii="Times New Roman" w:hAnsi="Times New Roman"/>
                <w:sz w:val="24"/>
                <w:szCs w:val="24"/>
              </w:rPr>
              <w:t>4.</w:t>
            </w:r>
          </w:p>
          <w:p w:rsidR="00BA0454" w:rsidRPr="0006113C" w:rsidRDefault="00BA0454" w:rsidP="00023E9A">
            <w:pPr>
              <w:spacing w:after="0" w:line="240" w:lineRule="auto"/>
              <w:rPr>
                <w:rFonts w:ascii="Times New Roman" w:hAnsi="Times New Roman"/>
                <w:sz w:val="24"/>
                <w:szCs w:val="24"/>
              </w:rPr>
            </w:pPr>
            <w:r>
              <w:rPr>
                <w:rFonts w:ascii="Times New Roman" w:hAnsi="Times New Roman"/>
                <w:sz w:val="24"/>
                <w:szCs w:val="24"/>
              </w:rPr>
              <w:t>Gestion d’espaces collaboratifs</w:t>
            </w:r>
          </w:p>
        </w:tc>
        <w:tc>
          <w:tcPr>
            <w:tcW w:w="2546" w:type="dxa"/>
          </w:tcPr>
          <w:p w:rsidR="00BA0454" w:rsidRDefault="00BA0454" w:rsidP="0056008B">
            <w:pPr>
              <w:spacing w:after="0" w:line="240" w:lineRule="auto"/>
              <w:rPr>
                <w:rFonts w:ascii="Times New Roman" w:hAnsi="Times New Roman"/>
                <w:sz w:val="24"/>
                <w:szCs w:val="24"/>
              </w:rPr>
            </w:pPr>
            <w:r>
              <w:rPr>
                <w:rFonts w:ascii="Times New Roman" w:hAnsi="Times New Roman"/>
                <w:sz w:val="24"/>
                <w:szCs w:val="24"/>
              </w:rPr>
              <w:t>Créer et maintenir un espace collaboratif</w:t>
            </w:r>
          </w:p>
        </w:tc>
        <w:tc>
          <w:tcPr>
            <w:tcW w:w="2546" w:type="dxa"/>
          </w:tcPr>
          <w:p w:rsidR="00BA0454" w:rsidRDefault="00BA0454" w:rsidP="0056008B">
            <w:pPr>
              <w:spacing w:after="0" w:line="240" w:lineRule="auto"/>
              <w:rPr>
                <w:rFonts w:ascii="Times New Roman" w:hAnsi="Times New Roman"/>
                <w:sz w:val="24"/>
                <w:szCs w:val="24"/>
              </w:rPr>
            </w:pPr>
            <w:r>
              <w:rPr>
                <w:rFonts w:ascii="Times New Roman" w:hAnsi="Times New Roman"/>
                <w:sz w:val="24"/>
                <w:szCs w:val="24"/>
              </w:rPr>
              <w:t>Fiabilité opérationnelle de l’espace collaboratif</w:t>
            </w:r>
          </w:p>
        </w:tc>
        <w:tc>
          <w:tcPr>
            <w:tcW w:w="2778" w:type="dxa"/>
          </w:tcPr>
          <w:p w:rsidR="00BA0454" w:rsidRDefault="00BA0454" w:rsidP="004367A3">
            <w:pPr>
              <w:spacing w:after="0" w:line="240" w:lineRule="auto"/>
              <w:rPr>
                <w:rFonts w:ascii="Times New Roman" w:hAnsi="Times New Roman"/>
                <w:sz w:val="24"/>
                <w:szCs w:val="24"/>
              </w:rPr>
            </w:pPr>
            <w:r>
              <w:rPr>
                <w:rFonts w:ascii="Times New Roman" w:hAnsi="Times New Roman"/>
                <w:sz w:val="24"/>
                <w:szCs w:val="24"/>
              </w:rPr>
              <w:t>L’espace collaboratif est opérationnel, fiable et actualisé.</w:t>
            </w:r>
          </w:p>
        </w:tc>
      </w:tr>
    </w:tbl>
    <w:p w:rsidR="00BA0454" w:rsidRDefault="00BA0454" w:rsidP="00ED0DB2"/>
    <w:p w:rsidR="00BA0454" w:rsidRDefault="00BA0454" w:rsidP="005B0A4D">
      <w:pPr>
        <w:jc w:val="center"/>
      </w:pPr>
    </w:p>
    <w:p w:rsidR="00BA0454" w:rsidRDefault="00BA0454" w:rsidP="00597C5E">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Pr>
          <w:b/>
          <w:color w:val="FF0000"/>
          <w:sz w:val="36"/>
          <w:szCs w:val="36"/>
        </w:rPr>
        <w:br w:type="page"/>
      </w:r>
      <w:r w:rsidRPr="00493062">
        <w:rPr>
          <w:rFonts w:ascii="Times New Roman" w:hAnsi="Times New Roman"/>
          <w:b/>
          <w:sz w:val="28"/>
          <w:szCs w:val="28"/>
        </w:rPr>
        <w:t xml:space="preserve">PHASE : </w:t>
      </w:r>
      <w:r>
        <w:rPr>
          <w:rFonts w:ascii="Times New Roman" w:hAnsi="Times New Roman"/>
          <w:b/>
          <w:sz w:val="28"/>
          <w:szCs w:val="28"/>
        </w:rPr>
        <w:t>11 (J-1)</w:t>
      </w:r>
    </w:p>
    <w:p w:rsidR="00BA0454" w:rsidRDefault="00BA0454" w:rsidP="00597C5E">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sidRPr="00597C5E">
        <w:rPr>
          <w:rFonts w:ascii="Times New Roman" w:hAnsi="Times New Roman"/>
          <w:b/>
          <w:sz w:val="28"/>
          <w:szCs w:val="28"/>
        </w:rPr>
        <w:t>Installation du matériel dans le hall, affichage</w:t>
      </w:r>
      <w:r>
        <w:rPr>
          <w:rFonts w:ascii="Times New Roman" w:hAnsi="Times New Roman"/>
          <w:b/>
          <w:sz w:val="28"/>
          <w:szCs w:val="28"/>
        </w:rPr>
        <w:t xml:space="preserve"> sur panneau lumineux d’un message de bienvenue aux JPO</w:t>
      </w:r>
      <w:r w:rsidRPr="00597C5E">
        <w:rPr>
          <w:rFonts w:ascii="Times New Roman" w:hAnsi="Times New Roman"/>
          <w:b/>
          <w:sz w:val="28"/>
          <w:szCs w:val="28"/>
        </w:rPr>
        <w:t xml:space="preserve">, préparation des salles, préparation des ordinateurs pour la saisie en ligne </w:t>
      </w:r>
    </w:p>
    <w:p w:rsidR="00BA0454" w:rsidRPr="00597C5E" w:rsidRDefault="00BA0454" w:rsidP="00597C5E">
      <w:pPr>
        <w:numPr>
          <w:ins w:id="1" w:author="Géraldine FONDEVILLE" w:date="2012-04-23T19:24:00Z"/>
        </w:num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sidRPr="00597C5E">
        <w:rPr>
          <w:rFonts w:ascii="Times New Roman" w:hAnsi="Times New Roman"/>
          <w:b/>
          <w:sz w:val="28"/>
          <w:szCs w:val="28"/>
        </w:rPr>
        <w:t>du formulaire de satisfaction…</w:t>
      </w:r>
    </w:p>
    <w:p w:rsidR="00BA0454" w:rsidRDefault="00BA0454" w:rsidP="00597C5E">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sz w:val="24"/>
          <w:szCs w:val="24"/>
        </w:rPr>
      </w:pPr>
    </w:p>
    <w:p w:rsidR="00BA0454" w:rsidRDefault="00BA0454" w:rsidP="00597C5E">
      <w:pPr>
        <w:spacing w:after="0" w:line="240" w:lineRule="auto"/>
        <w:rPr>
          <w:rFonts w:ascii="Times New Roman" w:hAnsi="Times New Roman"/>
          <w:sz w:val="24"/>
          <w:szCs w:val="24"/>
        </w:rPr>
      </w:pPr>
    </w:p>
    <w:p w:rsidR="00BA0454" w:rsidRPr="00493062" w:rsidRDefault="00BA0454" w:rsidP="00597C5E">
      <w:pPr>
        <w:spacing w:after="0" w:line="240" w:lineRule="auto"/>
        <w:rPr>
          <w:rFonts w:ascii="Times New Roman" w:hAnsi="Times New Roman"/>
          <w:sz w:val="24"/>
          <w:szCs w:val="24"/>
        </w:rPr>
      </w:pPr>
    </w:p>
    <w:p w:rsidR="00BA0454" w:rsidRDefault="00BA0454" w:rsidP="00597C5E">
      <w:pPr>
        <w:spacing w:after="0" w:line="240" w:lineRule="auto"/>
        <w:rPr>
          <w:rFonts w:ascii="Times New Roman" w:hAnsi="Times New Roman"/>
          <w:b/>
          <w:sz w:val="24"/>
          <w:szCs w:val="24"/>
        </w:rPr>
      </w:pPr>
      <w:r>
        <w:rPr>
          <w:rFonts w:ascii="Times New Roman" w:hAnsi="Times New Roman"/>
          <w:b/>
          <w:sz w:val="24"/>
          <w:szCs w:val="24"/>
          <w:u w:val="single"/>
        </w:rPr>
        <w:t>Pré-requis :</w:t>
      </w:r>
      <w:r w:rsidRPr="007653D3">
        <w:rPr>
          <w:rFonts w:ascii="Times New Roman" w:hAnsi="Times New Roman"/>
          <w:b/>
          <w:sz w:val="24"/>
          <w:szCs w:val="24"/>
        </w:rPr>
        <w:t xml:space="preserve"> </w:t>
      </w:r>
      <w:r w:rsidRPr="00A73514">
        <w:rPr>
          <w:rFonts w:ascii="Times New Roman" w:hAnsi="Times New Roman"/>
          <w:sz w:val="24"/>
          <w:szCs w:val="24"/>
        </w:rPr>
        <w:t>Connaître le lycée, le matériel</w:t>
      </w:r>
    </w:p>
    <w:p w:rsidR="00BA0454" w:rsidRDefault="00BA0454" w:rsidP="00597C5E">
      <w:pPr>
        <w:spacing w:after="0" w:line="240" w:lineRule="auto"/>
        <w:rPr>
          <w:rFonts w:ascii="Times New Roman" w:hAnsi="Times New Roman"/>
          <w:sz w:val="24"/>
          <w:szCs w:val="24"/>
        </w:rPr>
      </w:pPr>
    </w:p>
    <w:p w:rsidR="00BA0454" w:rsidRDefault="00BA0454" w:rsidP="00597C5E">
      <w:pPr>
        <w:spacing w:after="0" w:line="240" w:lineRule="auto"/>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6338"/>
        <w:gridCol w:w="3206"/>
        <w:gridCol w:w="2268"/>
        <w:gridCol w:w="3260"/>
      </w:tblGrid>
      <w:tr w:rsidR="00BA0454" w:rsidRPr="00127491">
        <w:tc>
          <w:tcPr>
            <w:tcW w:w="487" w:type="dxa"/>
            <w:vAlign w:val="center"/>
          </w:tcPr>
          <w:p w:rsidR="00BA0454" w:rsidRPr="00127491" w:rsidRDefault="00BA0454" w:rsidP="00A35309">
            <w:pPr>
              <w:spacing w:after="0" w:line="240" w:lineRule="auto"/>
              <w:jc w:val="center"/>
              <w:rPr>
                <w:rFonts w:ascii="Times New Roman" w:hAnsi="Times New Roman"/>
                <w:b/>
                <w:sz w:val="24"/>
                <w:szCs w:val="24"/>
              </w:rPr>
            </w:pPr>
            <w:r>
              <w:rPr>
                <w:rFonts w:ascii="Times New Roman" w:hAnsi="Times New Roman"/>
                <w:b/>
                <w:sz w:val="24"/>
                <w:szCs w:val="24"/>
              </w:rPr>
              <w:t>N°</w:t>
            </w:r>
          </w:p>
        </w:tc>
        <w:tc>
          <w:tcPr>
            <w:tcW w:w="6338" w:type="dxa"/>
            <w:vAlign w:val="center"/>
          </w:tcPr>
          <w:p w:rsidR="00BA0454" w:rsidRPr="00127491" w:rsidRDefault="00BA0454" w:rsidP="00A35309">
            <w:pPr>
              <w:spacing w:after="0" w:line="240" w:lineRule="auto"/>
              <w:jc w:val="center"/>
              <w:rPr>
                <w:rFonts w:ascii="Times New Roman" w:hAnsi="Times New Roman"/>
                <w:b/>
                <w:sz w:val="24"/>
                <w:szCs w:val="24"/>
              </w:rPr>
            </w:pPr>
            <w:r w:rsidRPr="00127491">
              <w:rPr>
                <w:rFonts w:ascii="Times New Roman" w:hAnsi="Times New Roman"/>
                <w:b/>
                <w:sz w:val="24"/>
                <w:szCs w:val="24"/>
              </w:rPr>
              <w:t>ACTIVITÉS</w:t>
            </w:r>
          </w:p>
        </w:tc>
        <w:tc>
          <w:tcPr>
            <w:tcW w:w="3206" w:type="dxa"/>
            <w:vAlign w:val="center"/>
          </w:tcPr>
          <w:p w:rsidR="00BA0454" w:rsidRPr="00C46B88" w:rsidRDefault="00BA0454" w:rsidP="00A35309">
            <w:pPr>
              <w:spacing w:after="0" w:line="240" w:lineRule="auto"/>
              <w:jc w:val="center"/>
              <w:rPr>
                <w:rFonts w:ascii="Times New Roman" w:hAnsi="Times New Roman"/>
                <w:caps/>
                <w:sz w:val="24"/>
                <w:szCs w:val="24"/>
              </w:rPr>
            </w:pPr>
            <w:r w:rsidRPr="00C46B88">
              <w:rPr>
                <w:rFonts w:ascii="Times New Roman" w:hAnsi="Times New Roman"/>
                <w:caps/>
                <w:sz w:val="24"/>
                <w:szCs w:val="24"/>
              </w:rPr>
              <w:t>Compétences</w:t>
            </w:r>
            <w:r>
              <w:rPr>
                <w:rFonts w:ascii="Times New Roman" w:hAnsi="Times New Roman"/>
                <w:caps/>
                <w:sz w:val="24"/>
                <w:szCs w:val="24"/>
              </w:rPr>
              <w:t xml:space="preserve"> transversales</w:t>
            </w:r>
          </w:p>
          <w:p w:rsidR="00BA0454" w:rsidRPr="00C46B88" w:rsidRDefault="00BA0454" w:rsidP="00A35309">
            <w:pPr>
              <w:spacing w:after="0" w:line="240" w:lineRule="auto"/>
              <w:jc w:val="center"/>
              <w:rPr>
                <w:rFonts w:ascii="Times New Roman" w:hAnsi="Times New Roman"/>
                <w:caps/>
                <w:sz w:val="24"/>
                <w:szCs w:val="24"/>
              </w:rPr>
            </w:pPr>
            <w:r w:rsidRPr="00C46B88">
              <w:rPr>
                <w:rFonts w:ascii="Times New Roman" w:hAnsi="Times New Roman"/>
                <w:caps/>
                <w:sz w:val="24"/>
                <w:szCs w:val="24"/>
              </w:rPr>
              <w:t>mises en œuvre</w:t>
            </w:r>
          </w:p>
        </w:tc>
        <w:tc>
          <w:tcPr>
            <w:tcW w:w="2268" w:type="dxa"/>
            <w:vAlign w:val="center"/>
          </w:tcPr>
          <w:p w:rsidR="00BA0454" w:rsidRPr="00C46B88" w:rsidRDefault="00BA0454" w:rsidP="00A35309">
            <w:pPr>
              <w:spacing w:after="0" w:line="240" w:lineRule="auto"/>
              <w:jc w:val="center"/>
              <w:rPr>
                <w:rFonts w:ascii="Times New Roman" w:hAnsi="Times New Roman"/>
                <w:caps/>
                <w:sz w:val="24"/>
                <w:szCs w:val="24"/>
              </w:rPr>
            </w:pPr>
            <w:r w:rsidRPr="00C46B88">
              <w:rPr>
                <w:rFonts w:ascii="Times New Roman" w:hAnsi="Times New Roman"/>
                <w:caps/>
                <w:sz w:val="24"/>
                <w:szCs w:val="24"/>
              </w:rPr>
              <w:t>Techniques utilisées</w:t>
            </w:r>
          </w:p>
        </w:tc>
        <w:tc>
          <w:tcPr>
            <w:tcW w:w="3260" w:type="dxa"/>
            <w:vAlign w:val="center"/>
          </w:tcPr>
          <w:p w:rsidR="00BA0454" w:rsidRPr="00C46B88" w:rsidRDefault="00BA0454" w:rsidP="00A35309">
            <w:pPr>
              <w:spacing w:after="0" w:line="240" w:lineRule="auto"/>
              <w:jc w:val="center"/>
              <w:rPr>
                <w:rFonts w:ascii="Times New Roman" w:hAnsi="Times New Roman"/>
                <w:caps/>
                <w:sz w:val="24"/>
                <w:szCs w:val="24"/>
              </w:rPr>
            </w:pPr>
            <w:r>
              <w:rPr>
                <w:rFonts w:ascii="Times New Roman" w:hAnsi="Times New Roman"/>
                <w:caps/>
                <w:sz w:val="24"/>
                <w:szCs w:val="24"/>
              </w:rPr>
              <w:t>Techniques apprises pendant l’activité</w:t>
            </w:r>
          </w:p>
        </w:tc>
      </w:tr>
      <w:tr w:rsidR="00BA0454" w:rsidRPr="00127491" w:rsidTr="005B0A4D">
        <w:trPr>
          <w:trHeight w:val="1459"/>
        </w:trPr>
        <w:tc>
          <w:tcPr>
            <w:tcW w:w="487" w:type="dxa"/>
          </w:tcPr>
          <w:p w:rsidR="00BA0454" w:rsidRPr="00127491" w:rsidRDefault="00BA0454" w:rsidP="00AC5D5B">
            <w:pPr>
              <w:spacing w:after="0" w:line="240" w:lineRule="auto"/>
              <w:jc w:val="both"/>
              <w:rPr>
                <w:rFonts w:ascii="Times New Roman" w:hAnsi="Times New Roman"/>
                <w:sz w:val="24"/>
                <w:szCs w:val="24"/>
              </w:rPr>
            </w:pPr>
            <w:r>
              <w:rPr>
                <w:rFonts w:ascii="Times New Roman" w:hAnsi="Times New Roman"/>
                <w:sz w:val="24"/>
                <w:szCs w:val="24"/>
              </w:rPr>
              <w:t>1</w:t>
            </w:r>
          </w:p>
        </w:tc>
        <w:tc>
          <w:tcPr>
            <w:tcW w:w="6338" w:type="dxa"/>
          </w:tcPr>
          <w:p w:rsidR="00BA0454" w:rsidRPr="00127491" w:rsidRDefault="00BA0454" w:rsidP="00CD5521">
            <w:pPr>
              <w:spacing w:after="0" w:line="240" w:lineRule="auto"/>
              <w:jc w:val="both"/>
              <w:rPr>
                <w:rFonts w:ascii="Times New Roman" w:hAnsi="Times New Roman"/>
                <w:sz w:val="24"/>
                <w:szCs w:val="24"/>
              </w:rPr>
            </w:pPr>
            <w:r>
              <w:rPr>
                <w:rFonts w:ascii="Times New Roman" w:hAnsi="Times New Roman"/>
                <w:sz w:val="24"/>
                <w:szCs w:val="24"/>
              </w:rPr>
              <w:t>A partir de consignes écrites et orales, installation du matériel dans le hall,  préparation des salles, préparation des ordinateurs pour la saisie en ligne du formulaire de satisfaction…</w:t>
            </w:r>
          </w:p>
        </w:tc>
        <w:tc>
          <w:tcPr>
            <w:tcW w:w="3206" w:type="dxa"/>
          </w:tcPr>
          <w:p w:rsidR="00BA0454" w:rsidRDefault="00BA0454" w:rsidP="00A73514">
            <w:pPr>
              <w:spacing w:after="0" w:line="240" w:lineRule="auto"/>
              <w:jc w:val="both"/>
              <w:rPr>
                <w:rFonts w:ascii="Times New Roman" w:hAnsi="Times New Roman"/>
                <w:sz w:val="24"/>
                <w:szCs w:val="24"/>
              </w:rPr>
            </w:pPr>
            <w:r>
              <w:rPr>
                <w:rFonts w:ascii="Times New Roman" w:hAnsi="Times New Roman"/>
                <w:sz w:val="24"/>
                <w:szCs w:val="24"/>
              </w:rPr>
              <w:t>Respecter des consignes.</w:t>
            </w:r>
          </w:p>
          <w:p w:rsidR="00BA0454" w:rsidRDefault="00BA0454" w:rsidP="00A73514">
            <w:pPr>
              <w:spacing w:after="0" w:line="240" w:lineRule="auto"/>
              <w:jc w:val="both"/>
              <w:rPr>
                <w:rFonts w:ascii="Times New Roman" w:hAnsi="Times New Roman"/>
                <w:sz w:val="24"/>
                <w:szCs w:val="24"/>
              </w:rPr>
            </w:pPr>
            <w:r>
              <w:rPr>
                <w:rFonts w:ascii="Times New Roman" w:hAnsi="Times New Roman"/>
                <w:sz w:val="24"/>
                <w:szCs w:val="24"/>
              </w:rPr>
              <w:t>Être rigoureux.</w:t>
            </w:r>
          </w:p>
          <w:p w:rsidR="00BA0454" w:rsidRPr="00127491" w:rsidRDefault="00BA0454" w:rsidP="00A73514">
            <w:pPr>
              <w:spacing w:after="0" w:line="240" w:lineRule="auto"/>
              <w:jc w:val="both"/>
              <w:rPr>
                <w:rFonts w:ascii="Times New Roman" w:hAnsi="Times New Roman"/>
                <w:sz w:val="24"/>
                <w:szCs w:val="24"/>
              </w:rPr>
            </w:pPr>
            <w:r>
              <w:rPr>
                <w:rFonts w:ascii="Times New Roman" w:hAnsi="Times New Roman"/>
                <w:sz w:val="24"/>
                <w:szCs w:val="24"/>
              </w:rPr>
              <w:t>Passer de la théorie à la pratique</w:t>
            </w:r>
          </w:p>
        </w:tc>
        <w:tc>
          <w:tcPr>
            <w:tcW w:w="2268" w:type="dxa"/>
          </w:tcPr>
          <w:p w:rsidR="00BA0454" w:rsidRDefault="00BA0454" w:rsidP="00A73514">
            <w:pPr>
              <w:spacing w:after="0" w:line="240" w:lineRule="auto"/>
              <w:rPr>
                <w:rFonts w:ascii="Times New Roman" w:hAnsi="Times New Roman"/>
                <w:sz w:val="24"/>
                <w:szCs w:val="24"/>
              </w:rPr>
            </w:pPr>
            <w:r>
              <w:rPr>
                <w:rFonts w:ascii="Times New Roman" w:hAnsi="Times New Roman"/>
                <w:sz w:val="24"/>
                <w:szCs w:val="24"/>
              </w:rPr>
              <w:t>Travailler en groupe.</w:t>
            </w:r>
          </w:p>
          <w:p w:rsidR="00BA0454" w:rsidRPr="00127491" w:rsidRDefault="00BA0454" w:rsidP="00A73514">
            <w:pPr>
              <w:spacing w:after="0" w:line="240" w:lineRule="auto"/>
              <w:rPr>
                <w:rFonts w:ascii="Times New Roman" w:hAnsi="Times New Roman"/>
                <w:sz w:val="24"/>
                <w:szCs w:val="24"/>
              </w:rPr>
            </w:pPr>
          </w:p>
        </w:tc>
        <w:tc>
          <w:tcPr>
            <w:tcW w:w="3260" w:type="dxa"/>
          </w:tcPr>
          <w:p w:rsidR="00BA0454" w:rsidRPr="00127491" w:rsidRDefault="00BA0454" w:rsidP="00AC5D5B">
            <w:pPr>
              <w:spacing w:after="0" w:line="240" w:lineRule="auto"/>
              <w:rPr>
                <w:rFonts w:ascii="Times New Roman" w:hAnsi="Times New Roman"/>
                <w:sz w:val="24"/>
                <w:szCs w:val="24"/>
              </w:rPr>
            </w:pPr>
            <w:r>
              <w:rPr>
                <w:rFonts w:ascii="Times New Roman" w:hAnsi="Times New Roman"/>
                <w:sz w:val="24"/>
                <w:szCs w:val="24"/>
              </w:rPr>
              <w:t>Comprendre en s’aidant des autres</w:t>
            </w:r>
          </w:p>
        </w:tc>
      </w:tr>
      <w:tr w:rsidR="00BA0454" w:rsidRPr="00127491">
        <w:tc>
          <w:tcPr>
            <w:tcW w:w="487" w:type="dxa"/>
          </w:tcPr>
          <w:p w:rsidR="00BA0454" w:rsidRDefault="00BA0454" w:rsidP="00AC5D5B">
            <w:pPr>
              <w:spacing w:after="0" w:line="240" w:lineRule="auto"/>
              <w:jc w:val="both"/>
              <w:rPr>
                <w:rFonts w:ascii="Times New Roman" w:hAnsi="Times New Roman"/>
                <w:sz w:val="24"/>
                <w:szCs w:val="24"/>
              </w:rPr>
            </w:pPr>
            <w:r>
              <w:rPr>
                <w:rFonts w:ascii="Times New Roman" w:hAnsi="Times New Roman"/>
                <w:sz w:val="24"/>
                <w:szCs w:val="24"/>
              </w:rPr>
              <w:t>2</w:t>
            </w:r>
          </w:p>
        </w:tc>
        <w:tc>
          <w:tcPr>
            <w:tcW w:w="6338" w:type="dxa"/>
          </w:tcPr>
          <w:p w:rsidR="00BA0454" w:rsidRDefault="00BA0454" w:rsidP="00CD5521">
            <w:pPr>
              <w:spacing w:after="0" w:line="240" w:lineRule="auto"/>
              <w:jc w:val="both"/>
              <w:rPr>
                <w:rFonts w:ascii="Times New Roman" w:hAnsi="Times New Roman"/>
                <w:sz w:val="24"/>
                <w:szCs w:val="24"/>
              </w:rPr>
            </w:pPr>
            <w:r>
              <w:rPr>
                <w:rFonts w:ascii="Times New Roman" w:hAnsi="Times New Roman"/>
                <w:sz w:val="24"/>
                <w:szCs w:val="24"/>
              </w:rPr>
              <w:t>Rédaction d’un message à afficher sur panneau lumineux puis saisie concrète de celui-ci</w:t>
            </w:r>
          </w:p>
          <w:p w:rsidR="00BA0454" w:rsidRDefault="00BA0454" w:rsidP="00E54813">
            <w:pPr>
              <w:spacing w:after="0" w:line="240" w:lineRule="auto"/>
              <w:jc w:val="both"/>
              <w:rPr>
                <w:rFonts w:ascii="Times New Roman" w:hAnsi="Times New Roman"/>
                <w:sz w:val="24"/>
                <w:szCs w:val="24"/>
              </w:rPr>
            </w:pPr>
            <w:r w:rsidRPr="00E54813">
              <w:rPr>
                <w:rFonts w:ascii="Times New Roman" w:hAnsi="Times New Roman"/>
                <w:b/>
                <w:color w:val="002060"/>
                <w:sz w:val="24"/>
                <w:szCs w:val="24"/>
              </w:rPr>
              <w:t xml:space="preserve">(voir détail atelier rédactionnel en fin de phase </w:t>
            </w:r>
            <w:r>
              <w:rPr>
                <w:rFonts w:ascii="Times New Roman" w:hAnsi="Times New Roman"/>
                <w:b/>
                <w:color w:val="002060"/>
                <w:sz w:val="24"/>
                <w:szCs w:val="24"/>
              </w:rPr>
              <w:t>11</w:t>
            </w:r>
            <w:r w:rsidRPr="00E54813">
              <w:rPr>
                <w:rFonts w:ascii="Times New Roman" w:hAnsi="Times New Roman"/>
                <w:b/>
                <w:color w:val="002060"/>
                <w:sz w:val="24"/>
                <w:szCs w:val="24"/>
              </w:rPr>
              <w:t>)</w:t>
            </w:r>
          </w:p>
        </w:tc>
        <w:tc>
          <w:tcPr>
            <w:tcW w:w="3206" w:type="dxa"/>
          </w:tcPr>
          <w:p w:rsidR="00BA0454" w:rsidRPr="001337D6" w:rsidRDefault="00BA0454" w:rsidP="0063365D">
            <w:pPr>
              <w:spacing w:after="0" w:line="240" w:lineRule="auto"/>
              <w:rPr>
                <w:rFonts w:ascii="Times New Roman" w:hAnsi="Times New Roman"/>
                <w:sz w:val="24"/>
                <w:szCs w:val="24"/>
                <w:u w:val="single"/>
              </w:rPr>
            </w:pPr>
            <w:r w:rsidRPr="001337D6">
              <w:rPr>
                <w:rFonts w:ascii="Times New Roman" w:hAnsi="Times New Roman"/>
                <w:sz w:val="24"/>
                <w:szCs w:val="24"/>
                <w:u w:val="single"/>
              </w:rPr>
              <w:t>Savoirs rédactionnels </w:t>
            </w:r>
          </w:p>
          <w:p w:rsidR="00BA0454" w:rsidRPr="001337D6" w:rsidRDefault="00BA0454" w:rsidP="0063365D">
            <w:pPr>
              <w:spacing w:after="0" w:line="240" w:lineRule="auto"/>
              <w:rPr>
                <w:rFonts w:ascii="Times New Roman" w:hAnsi="Times New Roman"/>
                <w:sz w:val="24"/>
                <w:szCs w:val="24"/>
                <w:u w:val="single"/>
              </w:rPr>
            </w:pPr>
            <w:r w:rsidRPr="001337D6">
              <w:rPr>
                <w:rFonts w:ascii="Times New Roman" w:hAnsi="Times New Roman"/>
                <w:sz w:val="24"/>
                <w:szCs w:val="24"/>
                <w:u w:val="single"/>
              </w:rPr>
              <w:t>Lecture et écriture d’un genre :</w:t>
            </w:r>
          </w:p>
          <w:p w:rsidR="00BA0454" w:rsidRDefault="00BA0454" w:rsidP="0063365D">
            <w:pPr>
              <w:spacing w:after="0" w:line="240" w:lineRule="auto"/>
              <w:rPr>
                <w:rFonts w:ascii="Times New Roman" w:hAnsi="Times New Roman"/>
                <w:sz w:val="24"/>
                <w:szCs w:val="24"/>
              </w:rPr>
            </w:pPr>
            <w:r>
              <w:rPr>
                <w:rFonts w:ascii="Times New Roman" w:hAnsi="Times New Roman"/>
                <w:sz w:val="24"/>
                <w:szCs w:val="24"/>
              </w:rPr>
              <w:t>- l’annonce (entendu ici comme message affiché au public)</w:t>
            </w:r>
          </w:p>
          <w:p w:rsidR="00BA0454" w:rsidRPr="001337D6" w:rsidRDefault="00BA0454" w:rsidP="0063365D">
            <w:pPr>
              <w:spacing w:after="0" w:line="240" w:lineRule="auto"/>
              <w:rPr>
                <w:rFonts w:ascii="Times New Roman" w:hAnsi="Times New Roman"/>
                <w:sz w:val="24"/>
                <w:szCs w:val="24"/>
                <w:u w:val="single"/>
              </w:rPr>
            </w:pPr>
            <w:r w:rsidRPr="001337D6">
              <w:rPr>
                <w:rFonts w:ascii="Times New Roman" w:hAnsi="Times New Roman"/>
                <w:sz w:val="24"/>
                <w:szCs w:val="24"/>
                <w:u w:val="single"/>
              </w:rPr>
              <w:t>Procédés d’écriture</w:t>
            </w:r>
          </w:p>
          <w:p w:rsidR="00BA0454" w:rsidRDefault="00BA0454" w:rsidP="0063365D">
            <w:pPr>
              <w:spacing w:after="0" w:line="240" w:lineRule="auto"/>
              <w:rPr>
                <w:rFonts w:ascii="Times New Roman" w:hAnsi="Times New Roman"/>
                <w:sz w:val="24"/>
                <w:szCs w:val="24"/>
              </w:rPr>
            </w:pPr>
            <w:r>
              <w:rPr>
                <w:rFonts w:ascii="Times New Roman" w:hAnsi="Times New Roman"/>
                <w:sz w:val="24"/>
                <w:szCs w:val="24"/>
              </w:rPr>
              <w:t>- L’organisation de l’annonce</w:t>
            </w:r>
          </w:p>
          <w:p w:rsidR="00BA0454" w:rsidRDefault="00BA0454" w:rsidP="0063365D">
            <w:pPr>
              <w:spacing w:after="0" w:line="240" w:lineRule="auto"/>
              <w:rPr>
                <w:rFonts w:ascii="Times New Roman" w:hAnsi="Times New Roman"/>
                <w:sz w:val="24"/>
                <w:szCs w:val="24"/>
              </w:rPr>
            </w:pPr>
            <w:r>
              <w:rPr>
                <w:rFonts w:ascii="Times New Roman" w:hAnsi="Times New Roman"/>
                <w:sz w:val="24"/>
                <w:szCs w:val="24"/>
              </w:rPr>
              <w:t>- Les abréviations usuelles en matière d’annonce</w:t>
            </w:r>
          </w:p>
          <w:p w:rsidR="00BA0454" w:rsidRDefault="00BA0454" w:rsidP="0063365D">
            <w:pPr>
              <w:spacing w:after="0" w:line="240" w:lineRule="auto"/>
              <w:rPr>
                <w:rFonts w:ascii="Times New Roman" w:hAnsi="Times New Roman"/>
                <w:sz w:val="24"/>
                <w:szCs w:val="24"/>
              </w:rPr>
            </w:pPr>
            <w:r>
              <w:rPr>
                <w:rFonts w:ascii="Times New Roman" w:hAnsi="Times New Roman"/>
                <w:sz w:val="24"/>
                <w:szCs w:val="24"/>
              </w:rPr>
              <w:t>- La construction syntaxique spécifique, la phrase simple</w:t>
            </w:r>
          </w:p>
          <w:p w:rsidR="00BA0454" w:rsidRDefault="00BA0454" w:rsidP="00A73514">
            <w:pPr>
              <w:spacing w:after="0" w:line="240" w:lineRule="auto"/>
              <w:jc w:val="both"/>
              <w:rPr>
                <w:rFonts w:ascii="Times New Roman" w:hAnsi="Times New Roman"/>
                <w:sz w:val="24"/>
                <w:szCs w:val="24"/>
              </w:rPr>
            </w:pPr>
          </w:p>
        </w:tc>
        <w:tc>
          <w:tcPr>
            <w:tcW w:w="2268" w:type="dxa"/>
          </w:tcPr>
          <w:p w:rsidR="00BA0454" w:rsidRDefault="00BA0454" w:rsidP="0063365D">
            <w:pPr>
              <w:spacing w:after="0" w:line="240" w:lineRule="auto"/>
              <w:rPr>
                <w:rFonts w:ascii="Times New Roman" w:hAnsi="Times New Roman"/>
                <w:sz w:val="24"/>
                <w:szCs w:val="24"/>
              </w:rPr>
            </w:pPr>
            <w:r>
              <w:rPr>
                <w:rFonts w:ascii="Times New Roman" w:hAnsi="Times New Roman"/>
                <w:sz w:val="24"/>
                <w:szCs w:val="24"/>
              </w:rPr>
              <w:t>Utiliser un affichage numérique</w:t>
            </w:r>
          </w:p>
          <w:p w:rsidR="00BA0454" w:rsidRDefault="00BA0454" w:rsidP="00A73514">
            <w:pPr>
              <w:spacing w:after="0" w:line="240" w:lineRule="auto"/>
              <w:rPr>
                <w:rFonts w:ascii="Times New Roman" w:hAnsi="Times New Roman"/>
                <w:sz w:val="24"/>
                <w:szCs w:val="24"/>
              </w:rPr>
            </w:pPr>
          </w:p>
        </w:tc>
        <w:tc>
          <w:tcPr>
            <w:tcW w:w="3260" w:type="dxa"/>
          </w:tcPr>
          <w:p w:rsidR="00BA0454" w:rsidRDefault="00BA0454" w:rsidP="0063365D">
            <w:pPr>
              <w:spacing w:after="0" w:line="240" w:lineRule="auto"/>
              <w:rPr>
                <w:rFonts w:ascii="Times New Roman" w:hAnsi="Times New Roman"/>
                <w:sz w:val="24"/>
                <w:szCs w:val="24"/>
              </w:rPr>
            </w:pPr>
            <w:r>
              <w:rPr>
                <w:rFonts w:ascii="Times New Roman" w:hAnsi="Times New Roman"/>
                <w:sz w:val="24"/>
                <w:szCs w:val="24"/>
              </w:rPr>
              <w:t>Entrer des informations sur le panneau lumineux du lycée</w:t>
            </w:r>
          </w:p>
          <w:p w:rsidR="00BA0454" w:rsidRDefault="00BA0454" w:rsidP="00AC5D5B">
            <w:pPr>
              <w:spacing w:after="0" w:line="240" w:lineRule="auto"/>
              <w:rPr>
                <w:rFonts w:ascii="Times New Roman" w:hAnsi="Times New Roman"/>
                <w:sz w:val="24"/>
                <w:szCs w:val="24"/>
              </w:rPr>
            </w:pPr>
          </w:p>
        </w:tc>
      </w:tr>
      <w:tr w:rsidR="00BA0454" w:rsidRPr="00127491" w:rsidTr="005B0A4D">
        <w:trPr>
          <w:trHeight w:val="798"/>
        </w:trPr>
        <w:tc>
          <w:tcPr>
            <w:tcW w:w="487" w:type="dxa"/>
          </w:tcPr>
          <w:p w:rsidR="00BA0454" w:rsidRDefault="00BA0454" w:rsidP="00CD5521">
            <w:pPr>
              <w:spacing w:after="0" w:line="240" w:lineRule="auto"/>
              <w:jc w:val="both"/>
              <w:rPr>
                <w:rFonts w:ascii="Times New Roman" w:hAnsi="Times New Roman"/>
                <w:sz w:val="24"/>
                <w:szCs w:val="24"/>
              </w:rPr>
            </w:pPr>
            <w:r>
              <w:rPr>
                <w:rFonts w:ascii="Times New Roman" w:hAnsi="Times New Roman"/>
                <w:sz w:val="24"/>
                <w:szCs w:val="24"/>
              </w:rPr>
              <w:t>3</w:t>
            </w:r>
          </w:p>
        </w:tc>
        <w:tc>
          <w:tcPr>
            <w:tcW w:w="6338" w:type="dxa"/>
          </w:tcPr>
          <w:p w:rsidR="00BA0454" w:rsidRPr="00127491" w:rsidRDefault="00BA0454" w:rsidP="00C44B67">
            <w:pPr>
              <w:spacing w:after="0" w:line="240" w:lineRule="auto"/>
              <w:jc w:val="both"/>
              <w:rPr>
                <w:rFonts w:ascii="Times New Roman" w:hAnsi="Times New Roman"/>
                <w:sz w:val="24"/>
                <w:szCs w:val="24"/>
              </w:rPr>
            </w:pPr>
            <w:r>
              <w:rPr>
                <w:rFonts w:ascii="Times New Roman" w:hAnsi="Times New Roman"/>
                <w:sz w:val="24"/>
                <w:szCs w:val="24"/>
              </w:rPr>
              <w:t>Contrôle du bon fonctionnement des ordinateurs et du matériel vidéo à partir d’une check-list</w:t>
            </w:r>
          </w:p>
        </w:tc>
        <w:tc>
          <w:tcPr>
            <w:tcW w:w="3206" w:type="dxa"/>
          </w:tcPr>
          <w:p w:rsidR="00BA0454" w:rsidRPr="00127491" w:rsidRDefault="00BA0454" w:rsidP="00AC5D5B">
            <w:pPr>
              <w:spacing w:after="0" w:line="240" w:lineRule="auto"/>
              <w:jc w:val="both"/>
              <w:rPr>
                <w:rFonts w:ascii="Times New Roman" w:hAnsi="Times New Roman"/>
                <w:sz w:val="24"/>
                <w:szCs w:val="24"/>
              </w:rPr>
            </w:pPr>
            <w:r>
              <w:rPr>
                <w:rFonts w:ascii="Times New Roman" w:hAnsi="Times New Roman"/>
                <w:sz w:val="24"/>
                <w:szCs w:val="24"/>
              </w:rPr>
              <w:t>Respecter une démarche qualité</w:t>
            </w:r>
          </w:p>
        </w:tc>
        <w:tc>
          <w:tcPr>
            <w:tcW w:w="2268" w:type="dxa"/>
          </w:tcPr>
          <w:p w:rsidR="00BA0454" w:rsidRPr="00127491" w:rsidRDefault="00BA0454" w:rsidP="00AC5D5B">
            <w:pPr>
              <w:spacing w:after="0" w:line="240" w:lineRule="auto"/>
              <w:rPr>
                <w:rFonts w:ascii="Times New Roman" w:hAnsi="Times New Roman"/>
                <w:sz w:val="24"/>
                <w:szCs w:val="24"/>
              </w:rPr>
            </w:pPr>
            <w:r>
              <w:rPr>
                <w:rFonts w:ascii="Times New Roman" w:hAnsi="Times New Roman"/>
                <w:sz w:val="24"/>
                <w:szCs w:val="24"/>
              </w:rPr>
              <w:t>Contrôler</w:t>
            </w:r>
          </w:p>
        </w:tc>
        <w:tc>
          <w:tcPr>
            <w:tcW w:w="3260" w:type="dxa"/>
          </w:tcPr>
          <w:p w:rsidR="00BA0454" w:rsidRPr="00127491" w:rsidRDefault="00BA0454" w:rsidP="00C44B67">
            <w:pPr>
              <w:spacing w:after="0" w:line="240" w:lineRule="auto"/>
              <w:rPr>
                <w:rFonts w:ascii="Times New Roman" w:hAnsi="Times New Roman"/>
                <w:sz w:val="24"/>
                <w:szCs w:val="24"/>
              </w:rPr>
            </w:pPr>
            <w:r>
              <w:rPr>
                <w:rFonts w:ascii="Times New Roman" w:hAnsi="Times New Roman"/>
                <w:sz w:val="24"/>
                <w:szCs w:val="24"/>
              </w:rPr>
              <w:t>Contrôler à partir d’une check-list</w:t>
            </w:r>
          </w:p>
        </w:tc>
      </w:tr>
    </w:tbl>
    <w:p w:rsidR="00BA0454" w:rsidRDefault="00BA0454" w:rsidP="00597C5E">
      <w:pPr>
        <w:spacing w:after="0" w:line="240" w:lineRule="auto"/>
        <w:jc w:val="both"/>
        <w:rPr>
          <w:rFonts w:ascii="Times New Roman" w:hAnsi="Times New Roman"/>
          <w:b/>
          <w:sz w:val="24"/>
          <w:szCs w:val="24"/>
          <w:u w:val="single"/>
        </w:rPr>
      </w:pPr>
    </w:p>
    <w:p w:rsidR="00BA0454" w:rsidRDefault="00BA0454" w:rsidP="00597C5E">
      <w:pPr>
        <w:spacing w:after="0" w:line="240" w:lineRule="auto"/>
        <w:jc w:val="both"/>
        <w:rPr>
          <w:rFonts w:ascii="Times New Roman" w:hAnsi="Times New Roman"/>
          <w:b/>
          <w:sz w:val="24"/>
          <w:szCs w:val="24"/>
          <w:u w:val="single"/>
        </w:rPr>
      </w:pPr>
      <w:r>
        <w:rPr>
          <w:rFonts w:ascii="Times New Roman" w:hAnsi="Times New Roman"/>
          <w:b/>
          <w:sz w:val="24"/>
          <w:szCs w:val="24"/>
          <w:u w:val="single"/>
        </w:rPr>
        <w:br w:type="page"/>
      </w:r>
    </w:p>
    <w:p w:rsidR="00BA0454" w:rsidRPr="00A06CA0" w:rsidRDefault="00BA0454" w:rsidP="00597C5E">
      <w:pPr>
        <w:spacing w:after="0" w:line="240" w:lineRule="auto"/>
        <w:jc w:val="both"/>
        <w:rPr>
          <w:rFonts w:ascii="Times New Roman" w:hAnsi="Times New Roman"/>
          <w:b/>
          <w:sz w:val="24"/>
          <w:szCs w:val="24"/>
          <w:u w:val="single"/>
        </w:rPr>
      </w:pPr>
      <w:r w:rsidRPr="00A06CA0">
        <w:rPr>
          <w:rFonts w:ascii="Times New Roman" w:hAnsi="Times New Roman"/>
          <w:b/>
          <w:sz w:val="24"/>
          <w:szCs w:val="24"/>
          <w:u w:val="single"/>
        </w:rPr>
        <w:t>Liens avec le référentiel :</w:t>
      </w:r>
    </w:p>
    <w:p w:rsidR="00BA0454" w:rsidRPr="00A06CA0" w:rsidRDefault="00BA0454" w:rsidP="00597C5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2546"/>
        <w:gridCol w:w="2546"/>
        <w:gridCol w:w="2546"/>
        <w:gridCol w:w="2546"/>
        <w:gridCol w:w="2778"/>
      </w:tblGrid>
      <w:tr w:rsidR="00BA0454" w:rsidRPr="0006113C" w:rsidTr="00610E29">
        <w:tc>
          <w:tcPr>
            <w:tcW w:w="2546" w:type="dxa"/>
          </w:tcPr>
          <w:p w:rsidR="00BA0454" w:rsidRPr="0006113C" w:rsidRDefault="00BA0454" w:rsidP="00AC5D5B">
            <w:pPr>
              <w:spacing w:after="0" w:line="240" w:lineRule="auto"/>
              <w:jc w:val="center"/>
              <w:rPr>
                <w:rFonts w:ascii="Times New Roman" w:hAnsi="Times New Roman"/>
                <w:b/>
                <w:sz w:val="24"/>
                <w:szCs w:val="24"/>
              </w:rPr>
            </w:pPr>
            <w:r w:rsidRPr="0006113C">
              <w:rPr>
                <w:rFonts w:ascii="Times New Roman" w:hAnsi="Times New Roman"/>
                <w:b/>
                <w:sz w:val="24"/>
                <w:szCs w:val="24"/>
              </w:rPr>
              <w:t>Pôle</w:t>
            </w:r>
          </w:p>
        </w:tc>
        <w:tc>
          <w:tcPr>
            <w:tcW w:w="2546" w:type="dxa"/>
          </w:tcPr>
          <w:p w:rsidR="00BA0454" w:rsidRPr="0006113C" w:rsidRDefault="00BA0454" w:rsidP="00AC5D5B">
            <w:pPr>
              <w:spacing w:after="0" w:line="240" w:lineRule="auto"/>
              <w:jc w:val="center"/>
              <w:rPr>
                <w:rFonts w:ascii="Times New Roman" w:hAnsi="Times New Roman"/>
                <w:b/>
                <w:sz w:val="24"/>
                <w:szCs w:val="24"/>
              </w:rPr>
            </w:pPr>
            <w:r w:rsidRPr="0006113C">
              <w:rPr>
                <w:rFonts w:ascii="Times New Roman" w:hAnsi="Times New Roman"/>
                <w:b/>
                <w:sz w:val="24"/>
                <w:szCs w:val="24"/>
              </w:rPr>
              <w:t>Classe de situation</w:t>
            </w:r>
          </w:p>
        </w:tc>
        <w:tc>
          <w:tcPr>
            <w:tcW w:w="2546" w:type="dxa"/>
          </w:tcPr>
          <w:p w:rsidR="00BA0454" w:rsidRPr="0006113C" w:rsidRDefault="00BA0454" w:rsidP="00AC5D5B">
            <w:pPr>
              <w:spacing w:after="0" w:line="240" w:lineRule="auto"/>
              <w:jc w:val="center"/>
              <w:rPr>
                <w:rFonts w:ascii="Times New Roman" w:hAnsi="Times New Roman"/>
                <w:b/>
                <w:sz w:val="24"/>
                <w:szCs w:val="24"/>
              </w:rPr>
            </w:pPr>
            <w:r>
              <w:rPr>
                <w:rFonts w:ascii="Times New Roman" w:hAnsi="Times New Roman"/>
                <w:b/>
                <w:sz w:val="24"/>
                <w:szCs w:val="24"/>
              </w:rPr>
              <w:t>S</w:t>
            </w:r>
            <w:r w:rsidRPr="0006113C">
              <w:rPr>
                <w:rFonts w:ascii="Times New Roman" w:hAnsi="Times New Roman"/>
                <w:b/>
                <w:sz w:val="24"/>
                <w:szCs w:val="24"/>
              </w:rPr>
              <w:t>ituation</w:t>
            </w:r>
          </w:p>
        </w:tc>
        <w:tc>
          <w:tcPr>
            <w:tcW w:w="2546" w:type="dxa"/>
          </w:tcPr>
          <w:p w:rsidR="00BA0454" w:rsidRPr="0006113C" w:rsidRDefault="00BA0454" w:rsidP="00AC5D5B">
            <w:pPr>
              <w:spacing w:after="0" w:line="240" w:lineRule="auto"/>
              <w:jc w:val="center"/>
              <w:rPr>
                <w:rFonts w:ascii="Times New Roman" w:hAnsi="Times New Roman"/>
                <w:b/>
                <w:sz w:val="24"/>
                <w:szCs w:val="24"/>
              </w:rPr>
            </w:pPr>
            <w:r w:rsidRPr="0006113C">
              <w:rPr>
                <w:rFonts w:ascii="Times New Roman" w:hAnsi="Times New Roman"/>
                <w:b/>
                <w:sz w:val="24"/>
                <w:szCs w:val="24"/>
              </w:rPr>
              <w:t>Compétences</w:t>
            </w:r>
          </w:p>
        </w:tc>
        <w:tc>
          <w:tcPr>
            <w:tcW w:w="2546" w:type="dxa"/>
          </w:tcPr>
          <w:p w:rsidR="00BA0454" w:rsidRPr="0006113C" w:rsidRDefault="00BA0454" w:rsidP="00AC5D5B">
            <w:pPr>
              <w:spacing w:after="0" w:line="240" w:lineRule="auto"/>
              <w:jc w:val="center"/>
              <w:rPr>
                <w:rFonts w:ascii="Times New Roman" w:hAnsi="Times New Roman"/>
                <w:b/>
                <w:sz w:val="24"/>
                <w:szCs w:val="24"/>
              </w:rPr>
            </w:pPr>
            <w:r w:rsidRPr="0006113C">
              <w:rPr>
                <w:rFonts w:ascii="Times New Roman" w:hAnsi="Times New Roman"/>
                <w:b/>
                <w:sz w:val="24"/>
                <w:szCs w:val="24"/>
              </w:rPr>
              <w:t>Critère d’évaluation</w:t>
            </w:r>
          </w:p>
        </w:tc>
        <w:tc>
          <w:tcPr>
            <w:tcW w:w="2778" w:type="dxa"/>
          </w:tcPr>
          <w:p w:rsidR="00BA0454" w:rsidRPr="0006113C" w:rsidRDefault="00BA0454" w:rsidP="00AC5D5B">
            <w:pPr>
              <w:spacing w:after="0" w:line="240" w:lineRule="auto"/>
              <w:jc w:val="center"/>
              <w:rPr>
                <w:rFonts w:ascii="Times New Roman" w:hAnsi="Times New Roman"/>
                <w:b/>
                <w:sz w:val="24"/>
                <w:szCs w:val="24"/>
              </w:rPr>
            </w:pPr>
            <w:r w:rsidRPr="0006113C">
              <w:rPr>
                <w:rFonts w:ascii="Times New Roman" w:hAnsi="Times New Roman"/>
                <w:b/>
                <w:sz w:val="24"/>
                <w:szCs w:val="24"/>
              </w:rPr>
              <w:t>Résultats attendus</w:t>
            </w:r>
          </w:p>
        </w:tc>
      </w:tr>
      <w:tr w:rsidR="00BA0454" w:rsidRPr="0006113C" w:rsidTr="00610E29">
        <w:tc>
          <w:tcPr>
            <w:tcW w:w="2546" w:type="dxa"/>
          </w:tcPr>
          <w:p w:rsidR="00BA0454" w:rsidRPr="0006113C" w:rsidRDefault="00BA0454" w:rsidP="00AC5D5B">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AC5D5B">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AC5D5B">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p>
          <w:p w:rsidR="00BA0454" w:rsidRPr="0006113C" w:rsidRDefault="00BA0454" w:rsidP="00AC5D5B">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informations</w:t>
            </w:r>
          </w:p>
        </w:tc>
        <w:tc>
          <w:tcPr>
            <w:tcW w:w="2546" w:type="dxa"/>
          </w:tcPr>
          <w:p w:rsidR="00BA0454" w:rsidRDefault="00BA0454" w:rsidP="00AC5D5B">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r>
              <w:rPr>
                <w:rFonts w:ascii="Times New Roman" w:hAnsi="Times New Roman"/>
                <w:sz w:val="24"/>
                <w:szCs w:val="24"/>
              </w:rPr>
              <w:t>3.</w:t>
            </w:r>
          </w:p>
          <w:p w:rsidR="00BA0454" w:rsidRPr="0006113C" w:rsidRDefault="00BA0454" w:rsidP="00AC5D5B">
            <w:pPr>
              <w:spacing w:after="0" w:line="240" w:lineRule="auto"/>
              <w:rPr>
                <w:rFonts w:ascii="Times New Roman" w:hAnsi="Times New Roman"/>
                <w:sz w:val="24"/>
                <w:szCs w:val="24"/>
              </w:rPr>
            </w:pPr>
            <w:r>
              <w:rPr>
                <w:rFonts w:ascii="Times New Roman" w:hAnsi="Times New Roman"/>
                <w:sz w:val="24"/>
                <w:szCs w:val="24"/>
              </w:rPr>
              <w:t>Organisation et mise à disposition des informations</w:t>
            </w:r>
          </w:p>
          <w:p w:rsidR="00BA0454" w:rsidRPr="0006113C" w:rsidRDefault="00BA0454" w:rsidP="00AC5D5B">
            <w:pPr>
              <w:spacing w:after="0" w:line="240" w:lineRule="auto"/>
              <w:rPr>
                <w:rFonts w:ascii="Times New Roman" w:hAnsi="Times New Roman"/>
                <w:sz w:val="24"/>
                <w:szCs w:val="24"/>
              </w:rPr>
            </w:pPr>
          </w:p>
        </w:tc>
        <w:tc>
          <w:tcPr>
            <w:tcW w:w="2546" w:type="dxa"/>
          </w:tcPr>
          <w:p w:rsidR="00BA0454" w:rsidRDefault="00BA0454" w:rsidP="00AC5D5B">
            <w:pPr>
              <w:spacing w:after="0" w:line="240" w:lineRule="auto"/>
              <w:rPr>
                <w:rFonts w:ascii="Times New Roman" w:hAnsi="Times New Roman"/>
                <w:sz w:val="24"/>
                <w:szCs w:val="24"/>
              </w:rPr>
            </w:pPr>
            <w:r>
              <w:rPr>
                <w:rFonts w:ascii="Times New Roman" w:hAnsi="Times New Roman"/>
                <w:sz w:val="24"/>
                <w:szCs w:val="24"/>
              </w:rPr>
              <w:t>Organiser les informations pour les rendre disponibles aux utilisateurs</w:t>
            </w:r>
          </w:p>
        </w:tc>
        <w:tc>
          <w:tcPr>
            <w:tcW w:w="2546" w:type="dxa"/>
          </w:tcPr>
          <w:p w:rsidR="00BA0454" w:rsidRDefault="00BA0454" w:rsidP="00AC5D5B">
            <w:pPr>
              <w:spacing w:after="0" w:line="240" w:lineRule="auto"/>
              <w:rPr>
                <w:rFonts w:ascii="Times New Roman" w:hAnsi="Times New Roman"/>
                <w:sz w:val="24"/>
                <w:szCs w:val="24"/>
              </w:rPr>
            </w:pPr>
            <w:r>
              <w:rPr>
                <w:rFonts w:ascii="Times New Roman" w:hAnsi="Times New Roman"/>
                <w:sz w:val="24"/>
                <w:szCs w:val="24"/>
              </w:rPr>
              <w:t>Efficacité de l’organisation des informations</w:t>
            </w:r>
          </w:p>
        </w:tc>
        <w:tc>
          <w:tcPr>
            <w:tcW w:w="2778" w:type="dxa"/>
          </w:tcPr>
          <w:p w:rsidR="00BA0454" w:rsidRDefault="00BA0454" w:rsidP="00AC5D5B">
            <w:pPr>
              <w:spacing w:after="0" w:line="240" w:lineRule="auto"/>
              <w:rPr>
                <w:rFonts w:ascii="Times New Roman" w:hAnsi="Times New Roman"/>
                <w:sz w:val="24"/>
                <w:szCs w:val="24"/>
              </w:rPr>
            </w:pPr>
            <w:r>
              <w:rPr>
                <w:rFonts w:ascii="Times New Roman" w:hAnsi="Times New Roman"/>
                <w:sz w:val="24"/>
                <w:szCs w:val="24"/>
              </w:rPr>
              <w:t>L’organisation des informations assure leur actualisation, leur accessibilité, et leur diffusion aux utilisateurs concernés, dans le respect des règles de sécurité et de confidentialité.</w:t>
            </w:r>
          </w:p>
          <w:p w:rsidR="00BA0454" w:rsidRDefault="00BA0454" w:rsidP="00AC5D5B">
            <w:pPr>
              <w:spacing w:after="0" w:line="240" w:lineRule="auto"/>
              <w:rPr>
                <w:rFonts w:ascii="Times New Roman" w:hAnsi="Times New Roman"/>
                <w:sz w:val="24"/>
                <w:szCs w:val="24"/>
              </w:rPr>
            </w:pPr>
          </w:p>
        </w:tc>
      </w:tr>
      <w:tr w:rsidR="00BA0454" w:rsidRPr="0006113C" w:rsidTr="00610E29">
        <w:tc>
          <w:tcPr>
            <w:tcW w:w="2546" w:type="dxa"/>
          </w:tcPr>
          <w:p w:rsidR="00BA0454" w:rsidRPr="0006113C" w:rsidRDefault="00BA0454" w:rsidP="00D474B6">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D474B6">
            <w:pPr>
              <w:spacing w:after="0" w:line="240" w:lineRule="auto"/>
              <w:rPr>
                <w:rFonts w:ascii="Times New Roman" w:hAnsi="Times New Roman"/>
                <w:sz w:val="24"/>
                <w:szCs w:val="24"/>
              </w:rPr>
            </w:pPr>
            <w:r w:rsidRPr="0006113C">
              <w:rPr>
                <w:rFonts w:ascii="Times New Roman" w:hAnsi="Times New Roman"/>
                <w:sz w:val="24"/>
                <w:szCs w:val="24"/>
              </w:rPr>
              <w:t>Gestion administrative interne</w:t>
            </w:r>
          </w:p>
        </w:tc>
        <w:tc>
          <w:tcPr>
            <w:tcW w:w="2546" w:type="dxa"/>
          </w:tcPr>
          <w:p w:rsidR="00BA0454" w:rsidRPr="0006113C" w:rsidRDefault="00BA0454" w:rsidP="00AC5D5B">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3</w:t>
            </w:r>
            <w:r w:rsidRPr="0006113C">
              <w:rPr>
                <w:rFonts w:ascii="Times New Roman" w:hAnsi="Times New Roman"/>
                <w:sz w:val="24"/>
                <w:szCs w:val="24"/>
              </w:rPr>
              <w:t>.</w:t>
            </w:r>
          </w:p>
          <w:p w:rsidR="00BA0454" w:rsidRPr="0006113C" w:rsidRDefault="00BA0454" w:rsidP="00AC5D5B">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 xml:space="preserve">espaces de </w:t>
            </w:r>
            <w:r w:rsidRPr="0006113C">
              <w:rPr>
                <w:rFonts w:ascii="Times New Roman" w:hAnsi="Times New Roman"/>
                <w:sz w:val="24"/>
                <w:szCs w:val="24"/>
              </w:rPr>
              <w:t>travail</w:t>
            </w:r>
            <w:r>
              <w:rPr>
                <w:rFonts w:ascii="Times New Roman" w:hAnsi="Times New Roman"/>
                <w:sz w:val="24"/>
                <w:szCs w:val="24"/>
              </w:rPr>
              <w:t xml:space="preserve"> et des ressources</w:t>
            </w:r>
          </w:p>
        </w:tc>
        <w:tc>
          <w:tcPr>
            <w:tcW w:w="2546" w:type="dxa"/>
          </w:tcPr>
          <w:p w:rsidR="00BA0454" w:rsidRPr="0006113C" w:rsidRDefault="00BA0454" w:rsidP="00AC5D5B">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3</w:t>
            </w:r>
            <w:r w:rsidRPr="0006113C">
              <w:rPr>
                <w:rFonts w:ascii="Times New Roman" w:hAnsi="Times New Roman"/>
                <w:sz w:val="24"/>
                <w:szCs w:val="24"/>
              </w:rPr>
              <w:t>.</w:t>
            </w:r>
            <w:r>
              <w:rPr>
                <w:rFonts w:ascii="Times New Roman" w:hAnsi="Times New Roman"/>
                <w:sz w:val="24"/>
                <w:szCs w:val="24"/>
              </w:rPr>
              <w:t>2</w:t>
            </w:r>
            <w:r w:rsidRPr="0006113C">
              <w:rPr>
                <w:rFonts w:ascii="Times New Roman" w:hAnsi="Times New Roman"/>
                <w:sz w:val="24"/>
                <w:szCs w:val="24"/>
              </w:rPr>
              <w:t>.</w:t>
            </w:r>
          </w:p>
          <w:p w:rsidR="00BA0454" w:rsidRPr="0006113C" w:rsidRDefault="00BA0454" w:rsidP="00AC5D5B">
            <w:pPr>
              <w:spacing w:after="0" w:line="240" w:lineRule="auto"/>
              <w:rPr>
                <w:rFonts w:ascii="Times New Roman" w:hAnsi="Times New Roman"/>
                <w:sz w:val="24"/>
                <w:szCs w:val="24"/>
              </w:rPr>
            </w:pPr>
            <w:r>
              <w:rPr>
                <w:rFonts w:ascii="Times New Roman" w:hAnsi="Times New Roman"/>
                <w:sz w:val="24"/>
                <w:szCs w:val="24"/>
              </w:rPr>
              <w:t>Maintien opérationnel des postes de travail et aménagement des espaces</w:t>
            </w:r>
          </w:p>
        </w:tc>
        <w:tc>
          <w:tcPr>
            <w:tcW w:w="2546" w:type="dxa"/>
          </w:tcPr>
          <w:p w:rsidR="00BA0454" w:rsidRPr="0006113C" w:rsidRDefault="00BA0454" w:rsidP="00AC5D5B">
            <w:pPr>
              <w:spacing w:after="0" w:line="240" w:lineRule="auto"/>
              <w:rPr>
                <w:rFonts w:ascii="Times New Roman" w:hAnsi="Times New Roman"/>
                <w:sz w:val="24"/>
                <w:szCs w:val="24"/>
              </w:rPr>
            </w:pPr>
            <w:r>
              <w:rPr>
                <w:rFonts w:ascii="Times New Roman" w:hAnsi="Times New Roman"/>
                <w:sz w:val="24"/>
                <w:szCs w:val="24"/>
              </w:rPr>
              <w:t>Veiller au caractère opérationnel et fonctionnel des espaces et des postes de travail</w:t>
            </w:r>
          </w:p>
        </w:tc>
        <w:tc>
          <w:tcPr>
            <w:tcW w:w="2546" w:type="dxa"/>
          </w:tcPr>
          <w:p w:rsidR="00BA0454" w:rsidRPr="0006113C" w:rsidRDefault="00BA0454" w:rsidP="00AC5D5B">
            <w:pPr>
              <w:spacing w:after="0" w:line="240" w:lineRule="auto"/>
              <w:rPr>
                <w:rFonts w:ascii="Times New Roman" w:hAnsi="Times New Roman"/>
                <w:sz w:val="24"/>
                <w:szCs w:val="24"/>
              </w:rPr>
            </w:pPr>
            <w:r>
              <w:rPr>
                <w:rFonts w:ascii="Times New Roman" w:hAnsi="Times New Roman"/>
                <w:sz w:val="24"/>
                <w:szCs w:val="24"/>
              </w:rPr>
              <w:t>Fiabilité des postes de travail et rationalité des espaces</w:t>
            </w:r>
          </w:p>
        </w:tc>
        <w:tc>
          <w:tcPr>
            <w:tcW w:w="2778" w:type="dxa"/>
          </w:tcPr>
          <w:p w:rsidR="00BA0454" w:rsidRDefault="00BA0454" w:rsidP="00AC5D5B">
            <w:pPr>
              <w:spacing w:after="0" w:line="240" w:lineRule="auto"/>
              <w:rPr>
                <w:rFonts w:ascii="Times New Roman" w:hAnsi="Times New Roman"/>
                <w:sz w:val="24"/>
                <w:szCs w:val="24"/>
              </w:rPr>
            </w:pPr>
            <w:r>
              <w:rPr>
                <w:rFonts w:ascii="Times New Roman" w:hAnsi="Times New Roman"/>
                <w:sz w:val="24"/>
                <w:szCs w:val="24"/>
              </w:rPr>
              <w:t>Les espaces de travail sont aménagés dans le respect des règles d’ergonomie et de sécurité ; les postes de travail sont fonctionnels</w:t>
            </w:r>
          </w:p>
          <w:p w:rsidR="00BA0454" w:rsidRPr="0006113C" w:rsidRDefault="00BA0454" w:rsidP="00AC5D5B">
            <w:pPr>
              <w:spacing w:after="0" w:line="240" w:lineRule="auto"/>
              <w:rPr>
                <w:rFonts w:ascii="Times New Roman" w:hAnsi="Times New Roman"/>
                <w:sz w:val="24"/>
                <w:szCs w:val="24"/>
              </w:rPr>
            </w:pPr>
          </w:p>
        </w:tc>
      </w:tr>
    </w:tbl>
    <w:p w:rsidR="00BA0454" w:rsidRDefault="00BA0454" w:rsidP="00610E29">
      <w:pPr>
        <w:spacing w:after="0" w:line="240" w:lineRule="auto"/>
        <w:jc w:val="both"/>
        <w:rPr>
          <w:rFonts w:ascii="Times New Roman" w:hAnsi="Times New Roman"/>
          <w:b/>
          <w:sz w:val="24"/>
          <w:szCs w:val="24"/>
          <w:u w:val="single"/>
        </w:rPr>
      </w:pPr>
    </w:p>
    <w:p w:rsidR="00BA0454" w:rsidRPr="00A45D49" w:rsidRDefault="00BA0454" w:rsidP="00610E29">
      <w:pPr>
        <w:tabs>
          <w:tab w:val="left" w:pos="660"/>
        </w:tabs>
        <w:spacing w:after="0" w:line="240" w:lineRule="auto"/>
        <w:ind w:left="1701" w:right="1701"/>
        <w:jc w:val="center"/>
        <w:rPr>
          <w:rFonts w:ascii="Monotype Corsiva" w:hAnsi="Monotype Corsiva"/>
          <w:b/>
          <w:color w:val="002060"/>
          <w:sz w:val="44"/>
          <w:szCs w:val="44"/>
        </w:rPr>
      </w:pPr>
      <w:r>
        <w:rPr>
          <w:b/>
          <w:color w:val="FF0000"/>
          <w:sz w:val="36"/>
          <w:szCs w:val="36"/>
        </w:rPr>
        <w:br w:type="page"/>
      </w:r>
    </w:p>
    <w:p w:rsidR="00BA0454" w:rsidRDefault="00BA0454" w:rsidP="00610E29">
      <w:pPr>
        <w:pBdr>
          <w:top w:val="single" w:sz="4" w:space="1" w:color="auto"/>
          <w:left w:val="single" w:sz="4" w:space="4" w:color="auto"/>
          <w:bottom w:val="single" w:sz="4" w:space="1" w:color="auto"/>
          <w:right w:val="single" w:sz="4" w:space="27" w:color="auto"/>
        </w:pBdr>
        <w:spacing w:after="0" w:line="240" w:lineRule="auto"/>
        <w:ind w:left="110" w:right="567"/>
        <w:jc w:val="center"/>
        <w:rPr>
          <w:rFonts w:ascii="Monotype Corsiva" w:hAnsi="Monotype Corsiva"/>
          <w:b/>
          <w:color w:val="002060"/>
          <w:sz w:val="44"/>
          <w:szCs w:val="44"/>
        </w:rPr>
      </w:pPr>
      <w:r w:rsidRPr="00A45D49">
        <w:rPr>
          <w:rFonts w:ascii="Monotype Corsiva" w:hAnsi="Monotype Corsiva"/>
          <w:b/>
          <w:color w:val="002060"/>
          <w:sz w:val="44"/>
          <w:szCs w:val="44"/>
        </w:rPr>
        <w:t>ATELIER RÉDACTIONNEL</w:t>
      </w:r>
    </w:p>
    <w:p w:rsidR="00BA0454" w:rsidRPr="00A45D49" w:rsidRDefault="00BA0454" w:rsidP="00610E29">
      <w:pPr>
        <w:pBdr>
          <w:top w:val="single" w:sz="4" w:space="1" w:color="auto"/>
          <w:left w:val="single" w:sz="4" w:space="4" w:color="auto"/>
          <w:bottom w:val="single" w:sz="4" w:space="1" w:color="auto"/>
          <w:right w:val="single" w:sz="4" w:space="27" w:color="auto"/>
        </w:pBdr>
        <w:spacing w:after="0" w:line="240" w:lineRule="auto"/>
        <w:ind w:left="110" w:right="567"/>
        <w:jc w:val="center"/>
        <w:rPr>
          <w:rFonts w:ascii="Monotype Corsiva" w:hAnsi="Monotype Corsiva"/>
          <w:b/>
          <w:color w:val="002060"/>
          <w:sz w:val="44"/>
          <w:szCs w:val="44"/>
        </w:rPr>
      </w:pPr>
      <w:r w:rsidRPr="00A45D49">
        <w:rPr>
          <w:rFonts w:ascii="Monotype Corsiva" w:hAnsi="Monotype Corsiva"/>
          <w:b/>
          <w:color w:val="002060"/>
          <w:sz w:val="44"/>
          <w:szCs w:val="44"/>
        </w:rPr>
        <w:t>(Vu par un enseignant en français)</w:t>
      </w:r>
    </w:p>
    <w:p w:rsidR="00BA0454" w:rsidRDefault="00BA0454" w:rsidP="00610E29">
      <w:pPr>
        <w:pBdr>
          <w:top w:val="single" w:sz="4" w:space="1" w:color="auto"/>
          <w:left w:val="single" w:sz="4" w:space="4" w:color="auto"/>
          <w:bottom w:val="single" w:sz="4" w:space="1" w:color="auto"/>
          <w:right w:val="single" w:sz="4" w:space="27" w:color="auto"/>
        </w:pBdr>
        <w:spacing w:after="0" w:line="240" w:lineRule="auto"/>
        <w:ind w:left="110" w:right="567"/>
        <w:jc w:val="center"/>
        <w:rPr>
          <w:rFonts w:ascii="Monotype Corsiva" w:hAnsi="Monotype Corsiva"/>
          <w:color w:val="002060"/>
          <w:sz w:val="44"/>
          <w:szCs w:val="44"/>
        </w:rPr>
      </w:pPr>
      <w:r w:rsidRPr="00723588">
        <w:rPr>
          <w:rFonts w:ascii="Monotype Corsiva" w:hAnsi="Monotype Corsiva"/>
          <w:color w:val="002060"/>
          <w:sz w:val="44"/>
          <w:szCs w:val="44"/>
        </w:rPr>
        <w:t>Atelier</w:t>
      </w:r>
      <w:r>
        <w:rPr>
          <w:rFonts w:ascii="Monotype Corsiva" w:hAnsi="Monotype Corsiva"/>
          <w:color w:val="002060"/>
          <w:sz w:val="44"/>
          <w:szCs w:val="44"/>
        </w:rPr>
        <w:t xml:space="preserve">s d’observation et d’analyse du réel à partir de documents </w:t>
      </w:r>
    </w:p>
    <w:p w:rsidR="00BA0454" w:rsidRPr="00723588" w:rsidRDefault="00BA0454" w:rsidP="00610E29">
      <w:pPr>
        <w:numPr>
          <w:ins w:id="2" w:author="Géraldine FONDEVILLE" w:date="2012-04-23T19:25:00Z"/>
        </w:numPr>
        <w:pBdr>
          <w:top w:val="single" w:sz="4" w:space="1" w:color="auto"/>
          <w:left w:val="single" w:sz="4" w:space="4" w:color="auto"/>
          <w:bottom w:val="single" w:sz="4" w:space="1" w:color="auto"/>
          <w:right w:val="single" w:sz="4" w:space="27" w:color="auto"/>
        </w:pBdr>
        <w:spacing w:after="0" w:line="240" w:lineRule="auto"/>
        <w:ind w:left="110" w:right="567"/>
        <w:jc w:val="center"/>
        <w:rPr>
          <w:rFonts w:ascii="Monotype Corsiva" w:hAnsi="Monotype Corsiva"/>
          <w:color w:val="002060"/>
          <w:sz w:val="44"/>
          <w:szCs w:val="44"/>
        </w:rPr>
      </w:pPr>
      <w:r>
        <w:rPr>
          <w:rFonts w:ascii="Monotype Corsiva" w:hAnsi="Monotype Corsiva"/>
          <w:color w:val="002060"/>
          <w:sz w:val="44"/>
          <w:szCs w:val="44"/>
        </w:rPr>
        <w:t>et de supports de communication existants</w:t>
      </w:r>
    </w:p>
    <w:p w:rsidR="00BA0454" w:rsidRPr="00A41E41" w:rsidRDefault="00BA0454" w:rsidP="00C052BB">
      <w:pPr>
        <w:spacing w:after="0" w:line="240" w:lineRule="auto"/>
        <w:rPr>
          <w:rFonts w:ascii="Monotype Corsiva" w:hAnsi="Monotype Corsiva"/>
          <w:color w:val="002060"/>
          <w:sz w:val="24"/>
          <w:szCs w:val="24"/>
        </w:rPr>
      </w:pPr>
    </w:p>
    <w:p w:rsidR="00BA0454" w:rsidRDefault="00BA0454" w:rsidP="00C052BB">
      <w:pPr>
        <w:spacing w:after="0" w:line="240" w:lineRule="auto"/>
        <w:jc w:val="center"/>
        <w:rPr>
          <w:rFonts w:ascii="Monotype Corsiva" w:hAnsi="Monotype Corsiva"/>
          <w:sz w:val="28"/>
          <w:szCs w:val="28"/>
        </w:rPr>
      </w:pPr>
      <w:r w:rsidRPr="00A45D49">
        <w:rPr>
          <w:rFonts w:ascii="Monotype Corsiva" w:hAnsi="Monotype Corsiva"/>
          <w:sz w:val="28"/>
          <w:szCs w:val="28"/>
        </w:rPr>
        <w:t xml:space="preserve">Rédaction </w:t>
      </w:r>
      <w:r>
        <w:rPr>
          <w:rFonts w:ascii="Monotype Corsiva" w:hAnsi="Monotype Corsiva"/>
          <w:sz w:val="28"/>
          <w:szCs w:val="28"/>
        </w:rPr>
        <w:t xml:space="preserve">du message de bienvenue aux JPO à afficher sur le panneau lumineux </w:t>
      </w:r>
    </w:p>
    <w:p w:rsidR="00BA0454" w:rsidRDefault="00BA0454" w:rsidP="00C052BB">
      <w:pPr>
        <w:spacing w:after="0" w:line="240" w:lineRule="auto"/>
        <w:jc w:val="center"/>
        <w:rPr>
          <w:rFonts w:ascii="Monotype Corsiva" w:hAnsi="Monotype Corsiva"/>
          <w:sz w:val="28"/>
          <w:szCs w:val="28"/>
        </w:rPr>
      </w:pPr>
    </w:p>
    <w:p w:rsidR="00BA0454" w:rsidRPr="00A41E41" w:rsidRDefault="00BA0454" w:rsidP="00C052BB">
      <w:pPr>
        <w:spacing w:after="0" w:line="240" w:lineRule="auto"/>
        <w:jc w:val="center"/>
        <w:rPr>
          <w:rFonts w:ascii="Monotype Corsiva" w:hAnsi="Monotype Corsiva"/>
          <w:sz w:val="16"/>
          <w:szCs w:val="16"/>
        </w:rPr>
      </w:pPr>
    </w:p>
    <w:p w:rsidR="00BA0454" w:rsidRDefault="00BA0454" w:rsidP="00C052BB">
      <w:pPr>
        <w:rPr>
          <w:rFonts w:ascii="Monotype Corsiva" w:hAnsi="Monotype Corsiva"/>
          <w:b/>
          <w:sz w:val="28"/>
          <w:szCs w:val="28"/>
          <w:u w:val="single"/>
        </w:rPr>
      </w:pPr>
      <w:r w:rsidRPr="00A45D49">
        <w:rPr>
          <w:rFonts w:ascii="Monotype Corsiva" w:hAnsi="Monotype Corsiva"/>
          <w:b/>
          <w:sz w:val="28"/>
          <w:szCs w:val="28"/>
          <w:u w:val="single"/>
        </w:rPr>
        <w:t>A</w:t>
      </w:r>
      <w:r>
        <w:rPr>
          <w:rFonts w:ascii="Monotype Corsiva" w:hAnsi="Monotype Corsiva"/>
          <w:b/>
          <w:sz w:val="28"/>
          <w:szCs w:val="28"/>
          <w:u w:val="single"/>
        </w:rPr>
        <w:t xml:space="preserve">vant la séance </w:t>
      </w:r>
      <w:r w:rsidRPr="00A45D49">
        <w:rPr>
          <w:rFonts w:ascii="Monotype Corsiva" w:hAnsi="Monotype Corsiva"/>
          <w:b/>
          <w:sz w:val="28"/>
          <w:szCs w:val="28"/>
          <w:u w:val="single"/>
        </w:rPr>
        <w:t>:</w:t>
      </w:r>
    </w:p>
    <w:p w:rsidR="00BA0454" w:rsidRDefault="00BA0454" w:rsidP="00C052BB">
      <w:pPr>
        <w:rPr>
          <w:rFonts w:ascii="Monotype Corsiva" w:hAnsi="Monotype Corsiva"/>
          <w:sz w:val="28"/>
          <w:szCs w:val="28"/>
        </w:rPr>
      </w:pPr>
      <w:r>
        <w:rPr>
          <w:rFonts w:ascii="Monotype Corsiva" w:hAnsi="Monotype Corsiva"/>
          <w:sz w:val="28"/>
          <w:szCs w:val="28"/>
        </w:rPr>
        <w:t>1) Demander aux élèves d’observer des messages de panneaux lumineux (mairies, affichages publics, parkings…),</w:t>
      </w:r>
    </w:p>
    <w:p w:rsidR="00BA0454" w:rsidRDefault="00BA0454" w:rsidP="00C052BB">
      <w:pPr>
        <w:rPr>
          <w:rFonts w:ascii="Monotype Corsiva" w:hAnsi="Monotype Corsiva"/>
          <w:sz w:val="28"/>
          <w:szCs w:val="28"/>
        </w:rPr>
      </w:pPr>
    </w:p>
    <w:p w:rsidR="00BA0454" w:rsidRDefault="00BA0454" w:rsidP="00C052BB">
      <w:pPr>
        <w:rPr>
          <w:rFonts w:ascii="Monotype Corsiva" w:hAnsi="Monotype Corsiva"/>
          <w:sz w:val="28"/>
          <w:szCs w:val="28"/>
        </w:rPr>
      </w:pPr>
      <w:r>
        <w:rPr>
          <w:rFonts w:ascii="Monotype Corsiva" w:hAnsi="Monotype Corsiva"/>
          <w:b/>
          <w:sz w:val="28"/>
          <w:szCs w:val="28"/>
          <w:u w:val="single"/>
        </w:rPr>
        <w:t>Pendant la séance  et à partir  des exemples rencontrés par les élèves :</w:t>
      </w:r>
    </w:p>
    <w:p w:rsidR="00BA0454" w:rsidRDefault="00BA0454" w:rsidP="00C052BB">
      <w:pPr>
        <w:rPr>
          <w:rFonts w:ascii="Monotype Corsiva" w:hAnsi="Monotype Corsiva"/>
          <w:sz w:val="28"/>
          <w:szCs w:val="28"/>
        </w:rPr>
      </w:pPr>
      <w:r>
        <w:rPr>
          <w:rFonts w:ascii="Monotype Corsiva" w:hAnsi="Monotype Corsiva"/>
          <w:sz w:val="28"/>
          <w:szCs w:val="28"/>
        </w:rPr>
        <w:t>2) Travail sur l’organisation de l’annonce,</w:t>
      </w:r>
    </w:p>
    <w:p w:rsidR="00BA0454" w:rsidRDefault="00BA0454" w:rsidP="00C052BB">
      <w:pPr>
        <w:rPr>
          <w:rFonts w:ascii="Monotype Corsiva" w:hAnsi="Monotype Corsiva"/>
          <w:sz w:val="28"/>
          <w:szCs w:val="28"/>
        </w:rPr>
      </w:pPr>
      <w:r>
        <w:rPr>
          <w:rFonts w:ascii="Monotype Corsiva" w:hAnsi="Monotype Corsiva"/>
          <w:sz w:val="28"/>
          <w:szCs w:val="28"/>
        </w:rPr>
        <w:t>3) les abréviations et la syntaxe en matière de message sur panneaux lumineux,</w:t>
      </w:r>
    </w:p>
    <w:p w:rsidR="00BA0454" w:rsidRDefault="00BA0454" w:rsidP="00C052BB">
      <w:pPr>
        <w:rPr>
          <w:rFonts w:ascii="Monotype Corsiva" w:hAnsi="Monotype Corsiva"/>
          <w:sz w:val="28"/>
          <w:szCs w:val="28"/>
        </w:rPr>
      </w:pPr>
      <w:r>
        <w:rPr>
          <w:rFonts w:ascii="Monotype Corsiva" w:hAnsi="Monotype Corsiva"/>
          <w:sz w:val="28"/>
          <w:szCs w:val="28"/>
        </w:rPr>
        <w:t>4) L’importance de la ponctuation (exemple : point d’exclamation),</w:t>
      </w:r>
    </w:p>
    <w:p w:rsidR="00BA0454" w:rsidRDefault="00BA0454" w:rsidP="005B3258">
      <w:pPr>
        <w:spacing w:after="0" w:line="240" w:lineRule="auto"/>
        <w:rPr>
          <w:rFonts w:ascii="Monotype Corsiva" w:hAnsi="Monotype Corsiva"/>
          <w:sz w:val="28"/>
          <w:szCs w:val="28"/>
        </w:rPr>
      </w:pPr>
      <w:r>
        <w:rPr>
          <w:rFonts w:ascii="Monotype Corsiva" w:hAnsi="Monotype Corsiva"/>
          <w:sz w:val="28"/>
          <w:szCs w:val="28"/>
        </w:rPr>
        <w:t>5) les composantes de l’annonce réussie :</w:t>
      </w:r>
    </w:p>
    <w:p w:rsidR="00BA0454" w:rsidRPr="00FA3F5A" w:rsidRDefault="00BA0454" w:rsidP="005B3258">
      <w:pPr>
        <w:spacing w:after="0" w:line="240" w:lineRule="auto"/>
        <w:rPr>
          <w:rFonts w:ascii="Monotype Corsiva" w:hAnsi="Monotype Corsiva"/>
          <w:color w:val="000000"/>
          <w:sz w:val="28"/>
          <w:szCs w:val="28"/>
          <w:lang w:eastAsia="fr-FR"/>
        </w:rPr>
      </w:pPr>
      <w:r w:rsidRPr="007F5104">
        <w:rPr>
          <w:rFonts w:ascii="Monotype Corsiva" w:hAnsi="Monotype Corsiva"/>
          <w:b/>
          <w:bCs/>
          <w:color w:val="000000"/>
          <w:sz w:val="28"/>
          <w:szCs w:val="28"/>
          <w:lang w:eastAsia="fr-FR"/>
        </w:rPr>
        <w:t xml:space="preserve">L'impact : </w:t>
      </w:r>
      <w:r w:rsidRPr="007F5104">
        <w:rPr>
          <w:rFonts w:ascii="Monotype Corsiva" w:hAnsi="Monotype Corsiva"/>
          <w:color w:val="000000"/>
          <w:sz w:val="28"/>
          <w:szCs w:val="28"/>
          <w:lang w:eastAsia="fr-FR"/>
        </w:rPr>
        <w:t xml:space="preserve">c'est la capacité à surprendre le lecteur et à le faire s'arrêter sur votre message </w:t>
      </w:r>
    </w:p>
    <w:p w:rsidR="00BA0454" w:rsidRPr="00FA3F5A" w:rsidRDefault="00BA0454" w:rsidP="005B3258">
      <w:pPr>
        <w:spacing w:after="0" w:line="240" w:lineRule="auto"/>
        <w:rPr>
          <w:rFonts w:ascii="Monotype Corsiva" w:hAnsi="Monotype Corsiva"/>
          <w:color w:val="000000"/>
          <w:sz w:val="28"/>
          <w:szCs w:val="28"/>
          <w:lang w:eastAsia="fr-FR"/>
        </w:rPr>
      </w:pPr>
      <w:r w:rsidRPr="007F5104">
        <w:rPr>
          <w:rFonts w:ascii="Monotype Corsiva" w:hAnsi="Monotype Corsiva"/>
          <w:b/>
          <w:bCs/>
          <w:color w:val="000000"/>
          <w:sz w:val="28"/>
          <w:szCs w:val="28"/>
          <w:lang w:eastAsia="fr-FR"/>
        </w:rPr>
        <w:t>La mémorisation</w:t>
      </w:r>
      <w:r>
        <w:rPr>
          <w:rFonts w:ascii="Monotype Corsiva" w:hAnsi="Monotype Corsiva"/>
          <w:b/>
          <w:bCs/>
          <w:color w:val="000000"/>
          <w:sz w:val="28"/>
          <w:szCs w:val="28"/>
          <w:lang w:eastAsia="fr-FR"/>
        </w:rPr>
        <w:t xml:space="preserve"> </w:t>
      </w:r>
      <w:r w:rsidRPr="007F5104">
        <w:rPr>
          <w:rFonts w:ascii="Monotype Corsiva" w:hAnsi="Monotype Corsiva"/>
          <w:b/>
          <w:bCs/>
          <w:color w:val="000000"/>
          <w:sz w:val="28"/>
          <w:szCs w:val="28"/>
          <w:lang w:eastAsia="fr-FR"/>
        </w:rPr>
        <w:t xml:space="preserve">: </w:t>
      </w:r>
      <w:r w:rsidRPr="007F5104">
        <w:rPr>
          <w:rFonts w:ascii="Monotype Corsiva" w:hAnsi="Monotype Corsiva"/>
          <w:color w:val="000000"/>
          <w:sz w:val="28"/>
          <w:szCs w:val="28"/>
          <w:lang w:eastAsia="fr-FR"/>
        </w:rPr>
        <w:t>c'est sa qualité à être mémorisée par le lecteur et donc d’avoir une utilité</w:t>
      </w:r>
    </w:p>
    <w:p w:rsidR="00BA0454" w:rsidRPr="00FA3F5A" w:rsidRDefault="00BA0454" w:rsidP="005B3258">
      <w:pPr>
        <w:spacing w:after="0" w:line="240" w:lineRule="auto"/>
        <w:rPr>
          <w:rFonts w:ascii="Monotype Corsiva" w:hAnsi="Monotype Corsiva"/>
          <w:color w:val="000000"/>
          <w:sz w:val="28"/>
          <w:szCs w:val="28"/>
          <w:lang w:eastAsia="fr-FR"/>
        </w:rPr>
      </w:pPr>
      <w:r w:rsidRPr="007F5104">
        <w:rPr>
          <w:rFonts w:ascii="Monotype Corsiva" w:hAnsi="Monotype Corsiva"/>
          <w:b/>
          <w:bCs/>
          <w:color w:val="000000"/>
          <w:sz w:val="28"/>
          <w:szCs w:val="28"/>
          <w:lang w:eastAsia="fr-FR"/>
        </w:rPr>
        <w:t xml:space="preserve">La compréhension : </w:t>
      </w:r>
      <w:r w:rsidRPr="007F5104">
        <w:rPr>
          <w:rFonts w:ascii="Monotype Corsiva" w:hAnsi="Monotype Corsiva"/>
          <w:color w:val="000000"/>
          <w:sz w:val="28"/>
          <w:szCs w:val="28"/>
          <w:lang w:eastAsia="fr-FR"/>
        </w:rPr>
        <w:t>c'est la capacité du message d’être bien compris</w:t>
      </w:r>
    </w:p>
    <w:p w:rsidR="00BA0454" w:rsidRDefault="00BA0454" w:rsidP="005B3258">
      <w:pPr>
        <w:spacing w:after="0" w:line="240" w:lineRule="auto"/>
        <w:rPr>
          <w:rFonts w:ascii="Monotype Corsiva" w:hAnsi="Monotype Corsiva"/>
          <w:color w:val="000000"/>
          <w:sz w:val="28"/>
          <w:szCs w:val="28"/>
          <w:lang w:eastAsia="fr-FR"/>
        </w:rPr>
      </w:pPr>
      <w:r w:rsidRPr="007F5104">
        <w:rPr>
          <w:rFonts w:ascii="Monotype Corsiva" w:hAnsi="Monotype Corsiva"/>
          <w:b/>
          <w:bCs/>
          <w:color w:val="000000"/>
          <w:sz w:val="28"/>
          <w:szCs w:val="28"/>
          <w:lang w:eastAsia="fr-FR"/>
        </w:rPr>
        <w:t>Le positionnement</w:t>
      </w:r>
      <w:r>
        <w:rPr>
          <w:rFonts w:ascii="Monotype Corsiva" w:hAnsi="Monotype Corsiva"/>
          <w:b/>
          <w:bCs/>
          <w:color w:val="000000"/>
          <w:sz w:val="28"/>
          <w:szCs w:val="28"/>
          <w:lang w:eastAsia="fr-FR"/>
        </w:rPr>
        <w:t xml:space="preserve"> </w:t>
      </w:r>
      <w:r w:rsidRPr="007F5104">
        <w:rPr>
          <w:rFonts w:ascii="Monotype Corsiva" w:hAnsi="Monotype Corsiva"/>
          <w:b/>
          <w:bCs/>
          <w:color w:val="000000"/>
          <w:sz w:val="28"/>
          <w:szCs w:val="28"/>
          <w:lang w:eastAsia="fr-FR"/>
        </w:rPr>
        <w:t xml:space="preserve">: </w:t>
      </w:r>
      <w:r w:rsidRPr="007F5104">
        <w:rPr>
          <w:rFonts w:ascii="Monotype Corsiva" w:hAnsi="Monotype Corsiva"/>
          <w:color w:val="000000"/>
          <w:sz w:val="28"/>
          <w:szCs w:val="28"/>
          <w:lang w:eastAsia="fr-FR"/>
        </w:rPr>
        <w:t xml:space="preserve">c'est l'adaptation du message à l'image voulue </w:t>
      </w:r>
    </w:p>
    <w:p w:rsidR="00BA0454" w:rsidRDefault="00BA0454" w:rsidP="005B3258">
      <w:pPr>
        <w:spacing w:after="0" w:line="240" w:lineRule="auto"/>
        <w:rPr>
          <w:rFonts w:ascii="Monotype Corsiva" w:hAnsi="Monotype Corsiva"/>
          <w:color w:val="000000"/>
          <w:sz w:val="28"/>
          <w:szCs w:val="28"/>
          <w:lang w:eastAsia="fr-FR"/>
        </w:rPr>
      </w:pPr>
    </w:p>
    <w:p w:rsidR="00BA0454" w:rsidRPr="00A45D49" w:rsidRDefault="00BA0454" w:rsidP="007F5104">
      <w:pPr>
        <w:spacing w:after="0" w:line="240" w:lineRule="auto"/>
        <w:rPr>
          <w:rFonts w:ascii="Monotype Corsiva" w:hAnsi="Monotype Corsiva"/>
          <w:b/>
          <w:sz w:val="28"/>
          <w:szCs w:val="28"/>
          <w:u w:val="single"/>
        </w:rPr>
      </w:pPr>
      <w:r>
        <w:rPr>
          <w:rFonts w:ascii="Monotype Corsiva" w:hAnsi="Monotype Corsiva"/>
          <w:color w:val="000000"/>
          <w:sz w:val="28"/>
          <w:szCs w:val="28"/>
          <w:lang w:eastAsia="fr-FR"/>
        </w:rPr>
        <w:t>6) Rédaction du message</w:t>
      </w:r>
    </w:p>
    <w:p w:rsidR="00BA0454" w:rsidRDefault="00BA0454" w:rsidP="00C052BB">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Pr>
          <w:sz w:val="36"/>
          <w:szCs w:val="36"/>
        </w:rPr>
        <w:br w:type="page"/>
      </w:r>
      <w:r w:rsidRPr="00493062">
        <w:rPr>
          <w:rFonts w:ascii="Times New Roman" w:hAnsi="Times New Roman"/>
          <w:b/>
          <w:sz w:val="28"/>
          <w:szCs w:val="28"/>
        </w:rPr>
        <w:t xml:space="preserve">PHASE : </w:t>
      </w:r>
      <w:r>
        <w:rPr>
          <w:rFonts w:ascii="Times New Roman" w:hAnsi="Times New Roman"/>
          <w:b/>
          <w:sz w:val="28"/>
          <w:szCs w:val="28"/>
        </w:rPr>
        <w:t>12</w:t>
      </w:r>
    </w:p>
    <w:p w:rsidR="00BA0454" w:rsidRPr="00E400DF" w:rsidRDefault="00BA0454" w:rsidP="003C18E7">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u w:val="single"/>
        </w:rPr>
      </w:pPr>
      <w:r w:rsidRPr="003C18E7">
        <w:rPr>
          <w:rFonts w:ascii="Times New Roman" w:hAnsi="Times New Roman"/>
          <w:b/>
          <w:sz w:val="28"/>
          <w:szCs w:val="28"/>
        </w:rPr>
        <w:t xml:space="preserve">Accueil et orientation des visiteurs à l’arrivée </w:t>
      </w:r>
    </w:p>
    <w:p w:rsidR="00BA0454" w:rsidRDefault="00BA0454" w:rsidP="003C18E7">
      <w:pPr>
        <w:spacing w:after="0" w:line="240" w:lineRule="auto"/>
        <w:rPr>
          <w:rFonts w:ascii="Times New Roman" w:hAnsi="Times New Roman"/>
          <w:b/>
          <w:sz w:val="24"/>
          <w:szCs w:val="24"/>
          <w:u w:val="single"/>
        </w:rPr>
      </w:pPr>
    </w:p>
    <w:p w:rsidR="00BA0454" w:rsidRDefault="00BA0454" w:rsidP="003C18E7">
      <w:pPr>
        <w:spacing w:after="0" w:line="240" w:lineRule="auto"/>
        <w:rPr>
          <w:rFonts w:ascii="Times New Roman" w:hAnsi="Times New Roman"/>
          <w:b/>
          <w:sz w:val="24"/>
          <w:szCs w:val="24"/>
          <w:u w:val="single"/>
        </w:rPr>
      </w:pPr>
    </w:p>
    <w:p w:rsidR="00BA0454" w:rsidRDefault="00BA0454" w:rsidP="003C18E7">
      <w:pPr>
        <w:spacing w:after="0" w:line="240" w:lineRule="auto"/>
        <w:rPr>
          <w:rFonts w:ascii="Times New Roman" w:hAnsi="Times New Roman"/>
          <w:b/>
          <w:sz w:val="24"/>
          <w:szCs w:val="24"/>
        </w:rPr>
      </w:pPr>
      <w:r>
        <w:rPr>
          <w:rFonts w:ascii="Times New Roman" w:hAnsi="Times New Roman"/>
          <w:b/>
          <w:sz w:val="24"/>
          <w:szCs w:val="24"/>
          <w:u w:val="single"/>
        </w:rPr>
        <w:t>Pré-requis :</w:t>
      </w:r>
      <w:r w:rsidRPr="007653D3">
        <w:rPr>
          <w:rFonts w:ascii="Times New Roman" w:hAnsi="Times New Roman"/>
          <w:b/>
          <w:sz w:val="24"/>
          <w:szCs w:val="24"/>
        </w:rPr>
        <w:t xml:space="preserve"> </w:t>
      </w:r>
      <w:r>
        <w:rPr>
          <w:rFonts w:ascii="Times New Roman" w:hAnsi="Times New Roman"/>
          <w:b/>
          <w:sz w:val="24"/>
          <w:szCs w:val="24"/>
        </w:rPr>
        <w:tab/>
      </w:r>
      <w:r w:rsidRPr="004048C5">
        <w:rPr>
          <w:rFonts w:ascii="Times New Roman" w:hAnsi="Times New Roman"/>
          <w:sz w:val="24"/>
          <w:szCs w:val="24"/>
        </w:rPr>
        <w:t>les bases de l’accueil de visiteurs</w:t>
      </w:r>
    </w:p>
    <w:p w:rsidR="00BA0454" w:rsidRPr="00C921EE" w:rsidRDefault="00BA0454" w:rsidP="003C18E7">
      <w:pPr>
        <w:spacing w:after="0" w:line="240" w:lineRule="auto"/>
        <w:rPr>
          <w:rFonts w:ascii="Times New Roman" w:hAnsi="Times New Roman"/>
          <w:sz w:val="24"/>
          <w:szCs w:val="24"/>
        </w:rPr>
      </w:pPr>
    </w:p>
    <w:p w:rsidR="00BA0454" w:rsidRDefault="00BA0454" w:rsidP="003C18E7">
      <w:pPr>
        <w:spacing w:after="0" w:line="240" w:lineRule="auto"/>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6338"/>
        <w:gridCol w:w="3206"/>
        <w:gridCol w:w="2268"/>
        <w:gridCol w:w="3260"/>
      </w:tblGrid>
      <w:tr w:rsidR="00BA0454" w:rsidRPr="00127491">
        <w:tc>
          <w:tcPr>
            <w:tcW w:w="487" w:type="dxa"/>
            <w:vAlign w:val="center"/>
          </w:tcPr>
          <w:p w:rsidR="00BA0454" w:rsidRPr="00127491" w:rsidRDefault="00BA0454" w:rsidP="00A35309">
            <w:pPr>
              <w:spacing w:after="0" w:line="240" w:lineRule="auto"/>
              <w:jc w:val="center"/>
              <w:rPr>
                <w:rFonts w:ascii="Times New Roman" w:hAnsi="Times New Roman"/>
                <w:b/>
                <w:sz w:val="24"/>
                <w:szCs w:val="24"/>
              </w:rPr>
            </w:pPr>
            <w:r>
              <w:rPr>
                <w:rFonts w:ascii="Times New Roman" w:hAnsi="Times New Roman"/>
                <w:b/>
                <w:sz w:val="24"/>
                <w:szCs w:val="24"/>
              </w:rPr>
              <w:t>N°</w:t>
            </w:r>
          </w:p>
        </w:tc>
        <w:tc>
          <w:tcPr>
            <w:tcW w:w="6338" w:type="dxa"/>
            <w:vAlign w:val="center"/>
          </w:tcPr>
          <w:p w:rsidR="00BA0454" w:rsidRPr="00127491" w:rsidRDefault="00BA0454" w:rsidP="00A35309">
            <w:pPr>
              <w:spacing w:after="0" w:line="240" w:lineRule="auto"/>
              <w:jc w:val="center"/>
              <w:rPr>
                <w:rFonts w:ascii="Times New Roman" w:hAnsi="Times New Roman"/>
                <w:b/>
                <w:sz w:val="24"/>
                <w:szCs w:val="24"/>
              </w:rPr>
            </w:pPr>
            <w:r w:rsidRPr="00127491">
              <w:rPr>
                <w:rFonts w:ascii="Times New Roman" w:hAnsi="Times New Roman"/>
                <w:b/>
                <w:sz w:val="24"/>
                <w:szCs w:val="24"/>
              </w:rPr>
              <w:t>ACTIVITÉS</w:t>
            </w:r>
          </w:p>
        </w:tc>
        <w:tc>
          <w:tcPr>
            <w:tcW w:w="3206" w:type="dxa"/>
            <w:vAlign w:val="center"/>
          </w:tcPr>
          <w:p w:rsidR="00BA0454" w:rsidRPr="00C46B88" w:rsidRDefault="00BA0454" w:rsidP="00A35309">
            <w:pPr>
              <w:spacing w:after="0" w:line="240" w:lineRule="auto"/>
              <w:jc w:val="center"/>
              <w:rPr>
                <w:rFonts w:ascii="Times New Roman" w:hAnsi="Times New Roman"/>
                <w:caps/>
                <w:sz w:val="24"/>
                <w:szCs w:val="24"/>
              </w:rPr>
            </w:pPr>
            <w:r w:rsidRPr="00C46B88">
              <w:rPr>
                <w:rFonts w:ascii="Times New Roman" w:hAnsi="Times New Roman"/>
                <w:caps/>
                <w:sz w:val="24"/>
                <w:szCs w:val="24"/>
              </w:rPr>
              <w:t>Compétences</w:t>
            </w:r>
            <w:r>
              <w:rPr>
                <w:rFonts w:ascii="Times New Roman" w:hAnsi="Times New Roman"/>
                <w:caps/>
                <w:sz w:val="24"/>
                <w:szCs w:val="24"/>
              </w:rPr>
              <w:t xml:space="preserve"> transversales</w:t>
            </w:r>
          </w:p>
          <w:p w:rsidR="00BA0454" w:rsidRPr="00C46B88" w:rsidRDefault="00BA0454" w:rsidP="00A35309">
            <w:pPr>
              <w:spacing w:after="0" w:line="240" w:lineRule="auto"/>
              <w:jc w:val="center"/>
              <w:rPr>
                <w:rFonts w:ascii="Times New Roman" w:hAnsi="Times New Roman"/>
                <w:caps/>
                <w:sz w:val="24"/>
                <w:szCs w:val="24"/>
              </w:rPr>
            </w:pPr>
            <w:r w:rsidRPr="00C46B88">
              <w:rPr>
                <w:rFonts w:ascii="Times New Roman" w:hAnsi="Times New Roman"/>
                <w:caps/>
                <w:sz w:val="24"/>
                <w:szCs w:val="24"/>
              </w:rPr>
              <w:t>mises en œuvre</w:t>
            </w:r>
          </w:p>
        </w:tc>
        <w:tc>
          <w:tcPr>
            <w:tcW w:w="2268" w:type="dxa"/>
            <w:vAlign w:val="center"/>
          </w:tcPr>
          <w:p w:rsidR="00BA0454" w:rsidRPr="00C46B88" w:rsidRDefault="00BA0454" w:rsidP="00A35309">
            <w:pPr>
              <w:spacing w:after="0" w:line="240" w:lineRule="auto"/>
              <w:jc w:val="center"/>
              <w:rPr>
                <w:rFonts w:ascii="Times New Roman" w:hAnsi="Times New Roman"/>
                <w:caps/>
                <w:sz w:val="24"/>
                <w:szCs w:val="24"/>
              </w:rPr>
            </w:pPr>
            <w:r w:rsidRPr="00C46B88">
              <w:rPr>
                <w:rFonts w:ascii="Times New Roman" w:hAnsi="Times New Roman"/>
                <w:caps/>
                <w:sz w:val="24"/>
                <w:szCs w:val="24"/>
              </w:rPr>
              <w:t>Techniques utilisées</w:t>
            </w:r>
          </w:p>
        </w:tc>
        <w:tc>
          <w:tcPr>
            <w:tcW w:w="3260" w:type="dxa"/>
            <w:vAlign w:val="center"/>
          </w:tcPr>
          <w:p w:rsidR="00BA0454" w:rsidRPr="00C46B88" w:rsidRDefault="00BA0454" w:rsidP="00A35309">
            <w:pPr>
              <w:spacing w:after="0" w:line="240" w:lineRule="auto"/>
              <w:jc w:val="center"/>
              <w:rPr>
                <w:rFonts w:ascii="Times New Roman" w:hAnsi="Times New Roman"/>
                <w:caps/>
                <w:sz w:val="24"/>
                <w:szCs w:val="24"/>
              </w:rPr>
            </w:pPr>
            <w:r>
              <w:rPr>
                <w:rFonts w:ascii="Times New Roman" w:hAnsi="Times New Roman"/>
                <w:caps/>
                <w:sz w:val="24"/>
                <w:szCs w:val="24"/>
              </w:rPr>
              <w:t>Techniques apprises pendant l’activité</w:t>
            </w:r>
          </w:p>
        </w:tc>
      </w:tr>
      <w:tr w:rsidR="00BA0454" w:rsidRPr="00127491">
        <w:tc>
          <w:tcPr>
            <w:tcW w:w="487" w:type="dxa"/>
          </w:tcPr>
          <w:p w:rsidR="00BA0454" w:rsidRPr="00127491" w:rsidRDefault="00BA0454" w:rsidP="00EB6006">
            <w:pPr>
              <w:spacing w:after="0" w:line="240" w:lineRule="auto"/>
              <w:jc w:val="both"/>
              <w:rPr>
                <w:rFonts w:ascii="Times New Roman" w:hAnsi="Times New Roman"/>
                <w:sz w:val="24"/>
                <w:szCs w:val="24"/>
              </w:rPr>
            </w:pPr>
            <w:r>
              <w:rPr>
                <w:rFonts w:ascii="Times New Roman" w:hAnsi="Times New Roman"/>
                <w:sz w:val="24"/>
                <w:szCs w:val="24"/>
              </w:rPr>
              <w:t>1</w:t>
            </w:r>
          </w:p>
        </w:tc>
        <w:tc>
          <w:tcPr>
            <w:tcW w:w="6338" w:type="dxa"/>
          </w:tcPr>
          <w:p w:rsidR="00BA0454" w:rsidRDefault="00BA0454" w:rsidP="00C44B67">
            <w:pPr>
              <w:spacing w:after="0" w:line="240" w:lineRule="auto"/>
              <w:jc w:val="both"/>
              <w:rPr>
                <w:rFonts w:ascii="Times New Roman" w:hAnsi="Times New Roman"/>
                <w:sz w:val="24"/>
                <w:szCs w:val="24"/>
              </w:rPr>
            </w:pPr>
            <w:r>
              <w:rPr>
                <w:rFonts w:ascii="Times New Roman" w:hAnsi="Times New Roman"/>
                <w:sz w:val="24"/>
                <w:szCs w:val="24"/>
              </w:rPr>
              <w:t>Accueil des familles.</w:t>
            </w:r>
          </w:p>
          <w:p w:rsidR="00BA0454" w:rsidRDefault="00BA0454" w:rsidP="00C44B67">
            <w:pPr>
              <w:spacing w:after="0" w:line="240" w:lineRule="auto"/>
              <w:jc w:val="both"/>
              <w:rPr>
                <w:rFonts w:ascii="Times New Roman" w:hAnsi="Times New Roman"/>
                <w:sz w:val="24"/>
                <w:szCs w:val="24"/>
              </w:rPr>
            </w:pPr>
            <w:r>
              <w:rPr>
                <w:rFonts w:ascii="Times New Roman" w:hAnsi="Times New Roman"/>
                <w:sz w:val="24"/>
                <w:szCs w:val="24"/>
              </w:rPr>
              <w:t>- 6 élèves  sont installés à des tables à l’entrée du lycée pour  accueillir les 250 familles attendues, relever leur identité et leur origine, puis les orienter selon le protocole prévu.</w:t>
            </w:r>
          </w:p>
          <w:p w:rsidR="00BA0454" w:rsidRPr="00127491" w:rsidRDefault="00BA0454" w:rsidP="00C44B67">
            <w:pPr>
              <w:spacing w:after="0" w:line="240" w:lineRule="auto"/>
              <w:jc w:val="both"/>
              <w:rPr>
                <w:rFonts w:ascii="Times New Roman" w:hAnsi="Times New Roman"/>
                <w:sz w:val="24"/>
                <w:szCs w:val="24"/>
              </w:rPr>
            </w:pPr>
          </w:p>
        </w:tc>
        <w:tc>
          <w:tcPr>
            <w:tcW w:w="3206" w:type="dxa"/>
          </w:tcPr>
          <w:p w:rsidR="00BA0454" w:rsidRPr="00127491" w:rsidRDefault="00BA0454" w:rsidP="00EB6006">
            <w:pPr>
              <w:spacing w:after="0" w:line="240" w:lineRule="auto"/>
              <w:rPr>
                <w:rFonts w:ascii="Times New Roman" w:hAnsi="Times New Roman"/>
                <w:sz w:val="24"/>
                <w:szCs w:val="24"/>
              </w:rPr>
            </w:pPr>
            <w:r>
              <w:rPr>
                <w:rFonts w:ascii="Times New Roman" w:hAnsi="Times New Roman"/>
                <w:sz w:val="24"/>
                <w:szCs w:val="24"/>
              </w:rPr>
              <w:t>Utiliser un vocabulaire adapté</w:t>
            </w:r>
          </w:p>
        </w:tc>
        <w:tc>
          <w:tcPr>
            <w:tcW w:w="2268" w:type="dxa"/>
          </w:tcPr>
          <w:p w:rsidR="00BA0454" w:rsidRPr="00127491" w:rsidRDefault="00BA0454" w:rsidP="00385F83">
            <w:pPr>
              <w:spacing w:after="0" w:line="240" w:lineRule="auto"/>
              <w:rPr>
                <w:rFonts w:ascii="Times New Roman" w:hAnsi="Times New Roman"/>
                <w:sz w:val="24"/>
                <w:szCs w:val="24"/>
              </w:rPr>
            </w:pPr>
            <w:r>
              <w:rPr>
                <w:rFonts w:ascii="Times New Roman" w:hAnsi="Times New Roman"/>
                <w:sz w:val="24"/>
                <w:szCs w:val="24"/>
              </w:rPr>
              <w:t xml:space="preserve">S’appuyer sur la  tenue professionnelle pour encourager naturellement l’usage du bon vocabulaire. </w:t>
            </w:r>
          </w:p>
        </w:tc>
        <w:tc>
          <w:tcPr>
            <w:tcW w:w="3260" w:type="dxa"/>
          </w:tcPr>
          <w:p w:rsidR="00BA0454" w:rsidRPr="00127491" w:rsidRDefault="00BA0454" w:rsidP="00385F83">
            <w:pPr>
              <w:spacing w:after="0" w:line="240" w:lineRule="auto"/>
              <w:rPr>
                <w:rFonts w:ascii="Times New Roman" w:hAnsi="Times New Roman"/>
                <w:sz w:val="24"/>
                <w:szCs w:val="24"/>
              </w:rPr>
            </w:pPr>
            <w:r>
              <w:rPr>
                <w:rFonts w:ascii="Times New Roman" w:hAnsi="Times New Roman"/>
                <w:sz w:val="24"/>
                <w:szCs w:val="24"/>
              </w:rPr>
              <w:t>Le vocabulaire et  la tenue professionnelle adaptés à une mission d’accueil.</w:t>
            </w:r>
          </w:p>
        </w:tc>
      </w:tr>
      <w:tr w:rsidR="00BA0454" w:rsidRPr="00127491">
        <w:tc>
          <w:tcPr>
            <w:tcW w:w="487" w:type="dxa"/>
          </w:tcPr>
          <w:p w:rsidR="00BA0454" w:rsidRDefault="00BA0454" w:rsidP="00EB6006">
            <w:pPr>
              <w:spacing w:after="0" w:line="240" w:lineRule="auto"/>
              <w:jc w:val="both"/>
              <w:rPr>
                <w:rFonts w:ascii="Times New Roman" w:hAnsi="Times New Roman"/>
                <w:sz w:val="24"/>
                <w:szCs w:val="24"/>
              </w:rPr>
            </w:pPr>
            <w:r>
              <w:rPr>
                <w:rFonts w:ascii="Times New Roman" w:hAnsi="Times New Roman"/>
                <w:sz w:val="24"/>
                <w:szCs w:val="24"/>
              </w:rPr>
              <w:t>2</w:t>
            </w:r>
          </w:p>
        </w:tc>
        <w:tc>
          <w:tcPr>
            <w:tcW w:w="6338" w:type="dxa"/>
          </w:tcPr>
          <w:p w:rsidR="00BA0454" w:rsidRDefault="00BA0454" w:rsidP="00EB6006">
            <w:pPr>
              <w:spacing w:after="0" w:line="240" w:lineRule="auto"/>
              <w:jc w:val="both"/>
              <w:rPr>
                <w:rFonts w:ascii="Times New Roman" w:hAnsi="Times New Roman"/>
                <w:sz w:val="24"/>
                <w:szCs w:val="24"/>
              </w:rPr>
            </w:pPr>
            <w:r>
              <w:rPr>
                <w:rFonts w:ascii="Times New Roman" w:hAnsi="Times New Roman"/>
                <w:sz w:val="24"/>
                <w:szCs w:val="24"/>
              </w:rPr>
              <w:t>Distribuer des plaquettes.</w:t>
            </w:r>
          </w:p>
          <w:p w:rsidR="00BA0454" w:rsidRPr="00127491" w:rsidRDefault="00BA0454" w:rsidP="00EB6006">
            <w:pPr>
              <w:spacing w:after="0" w:line="240" w:lineRule="auto"/>
              <w:jc w:val="both"/>
              <w:rPr>
                <w:rFonts w:ascii="Times New Roman" w:hAnsi="Times New Roman"/>
                <w:sz w:val="24"/>
                <w:szCs w:val="24"/>
              </w:rPr>
            </w:pPr>
            <w:r>
              <w:rPr>
                <w:rFonts w:ascii="Times New Roman" w:hAnsi="Times New Roman"/>
                <w:sz w:val="24"/>
                <w:szCs w:val="24"/>
              </w:rPr>
              <w:t>- 4 élèves sont placés vers des stands pour distribuer des plaquettes et expliquer le déroulement de la journée portes ouvertes</w:t>
            </w:r>
          </w:p>
        </w:tc>
        <w:tc>
          <w:tcPr>
            <w:tcW w:w="3206" w:type="dxa"/>
          </w:tcPr>
          <w:p w:rsidR="00BA0454" w:rsidRPr="00127491" w:rsidRDefault="00BA0454" w:rsidP="00EB6006">
            <w:pPr>
              <w:spacing w:after="0" w:line="240" w:lineRule="auto"/>
              <w:jc w:val="both"/>
              <w:rPr>
                <w:rFonts w:ascii="Times New Roman" w:hAnsi="Times New Roman"/>
                <w:sz w:val="24"/>
                <w:szCs w:val="24"/>
              </w:rPr>
            </w:pPr>
            <w:r>
              <w:rPr>
                <w:rFonts w:ascii="Times New Roman" w:hAnsi="Times New Roman"/>
                <w:sz w:val="24"/>
                <w:szCs w:val="24"/>
              </w:rPr>
              <w:t>S’exprimer clairement</w:t>
            </w:r>
          </w:p>
        </w:tc>
        <w:tc>
          <w:tcPr>
            <w:tcW w:w="2268" w:type="dxa"/>
          </w:tcPr>
          <w:p w:rsidR="00BA0454" w:rsidRPr="00127491" w:rsidRDefault="00BA0454" w:rsidP="00EB6006">
            <w:pPr>
              <w:spacing w:after="0" w:line="240" w:lineRule="auto"/>
              <w:rPr>
                <w:rFonts w:ascii="Times New Roman" w:hAnsi="Times New Roman"/>
                <w:sz w:val="24"/>
                <w:szCs w:val="24"/>
              </w:rPr>
            </w:pPr>
            <w:r>
              <w:rPr>
                <w:rFonts w:ascii="Times New Roman" w:hAnsi="Times New Roman"/>
                <w:sz w:val="24"/>
                <w:szCs w:val="24"/>
              </w:rPr>
              <w:t>Apprendre pour expliquer aux autres.</w:t>
            </w:r>
          </w:p>
        </w:tc>
        <w:tc>
          <w:tcPr>
            <w:tcW w:w="3260" w:type="dxa"/>
          </w:tcPr>
          <w:p w:rsidR="00BA0454" w:rsidRPr="00127491" w:rsidRDefault="00BA0454" w:rsidP="00FF79D1">
            <w:pPr>
              <w:spacing w:after="0" w:line="240" w:lineRule="auto"/>
              <w:rPr>
                <w:rFonts w:ascii="Times New Roman" w:hAnsi="Times New Roman"/>
                <w:sz w:val="24"/>
                <w:szCs w:val="24"/>
              </w:rPr>
            </w:pPr>
            <w:r>
              <w:rPr>
                <w:rFonts w:ascii="Times New Roman" w:hAnsi="Times New Roman"/>
                <w:sz w:val="24"/>
                <w:szCs w:val="24"/>
              </w:rPr>
              <w:t>Exposer, à un individu,  le programme d’une manifestation.</w:t>
            </w:r>
          </w:p>
        </w:tc>
      </w:tr>
      <w:tr w:rsidR="00BA0454" w:rsidRPr="00127491">
        <w:tc>
          <w:tcPr>
            <w:tcW w:w="487" w:type="dxa"/>
          </w:tcPr>
          <w:p w:rsidR="00BA0454" w:rsidRDefault="00BA0454" w:rsidP="00EB6006">
            <w:pPr>
              <w:spacing w:after="0" w:line="240" w:lineRule="auto"/>
              <w:jc w:val="both"/>
              <w:rPr>
                <w:rFonts w:ascii="Times New Roman" w:hAnsi="Times New Roman"/>
                <w:sz w:val="24"/>
                <w:szCs w:val="24"/>
              </w:rPr>
            </w:pPr>
            <w:r>
              <w:rPr>
                <w:rFonts w:ascii="Times New Roman" w:hAnsi="Times New Roman"/>
                <w:sz w:val="24"/>
                <w:szCs w:val="24"/>
              </w:rPr>
              <w:t>3</w:t>
            </w:r>
          </w:p>
        </w:tc>
        <w:tc>
          <w:tcPr>
            <w:tcW w:w="6338" w:type="dxa"/>
          </w:tcPr>
          <w:p w:rsidR="00BA0454" w:rsidRDefault="00BA0454" w:rsidP="00EB6006">
            <w:pPr>
              <w:spacing w:after="0" w:line="240" w:lineRule="auto"/>
              <w:jc w:val="both"/>
              <w:rPr>
                <w:rFonts w:ascii="Times New Roman" w:hAnsi="Times New Roman"/>
                <w:sz w:val="24"/>
                <w:szCs w:val="24"/>
              </w:rPr>
            </w:pPr>
            <w:r>
              <w:rPr>
                <w:rFonts w:ascii="Times New Roman" w:hAnsi="Times New Roman"/>
                <w:sz w:val="24"/>
                <w:szCs w:val="24"/>
              </w:rPr>
              <w:t>Prise en charge de la visite organisée de l’établissement</w:t>
            </w:r>
          </w:p>
        </w:tc>
        <w:tc>
          <w:tcPr>
            <w:tcW w:w="3206" w:type="dxa"/>
          </w:tcPr>
          <w:p w:rsidR="00BA0454" w:rsidRPr="00127491" w:rsidRDefault="00BA0454" w:rsidP="00EB6006">
            <w:pPr>
              <w:spacing w:after="0" w:line="240" w:lineRule="auto"/>
              <w:jc w:val="both"/>
              <w:rPr>
                <w:rFonts w:ascii="Times New Roman" w:hAnsi="Times New Roman"/>
                <w:sz w:val="24"/>
                <w:szCs w:val="24"/>
              </w:rPr>
            </w:pPr>
            <w:r>
              <w:rPr>
                <w:rFonts w:ascii="Times New Roman" w:hAnsi="Times New Roman"/>
                <w:sz w:val="24"/>
                <w:szCs w:val="24"/>
              </w:rPr>
              <w:t>Savoir écouter</w:t>
            </w:r>
          </w:p>
        </w:tc>
        <w:tc>
          <w:tcPr>
            <w:tcW w:w="2268" w:type="dxa"/>
          </w:tcPr>
          <w:p w:rsidR="00BA0454" w:rsidRPr="00127491" w:rsidRDefault="00BA0454" w:rsidP="00FF79D1">
            <w:pPr>
              <w:spacing w:after="0" w:line="240" w:lineRule="auto"/>
              <w:rPr>
                <w:rFonts w:ascii="Times New Roman" w:hAnsi="Times New Roman"/>
                <w:sz w:val="24"/>
                <w:szCs w:val="24"/>
              </w:rPr>
            </w:pPr>
            <w:r>
              <w:rPr>
                <w:rFonts w:ascii="Times New Roman" w:hAnsi="Times New Roman"/>
                <w:sz w:val="24"/>
                <w:szCs w:val="24"/>
              </w:rPr>
              <w:t>S’exprimer face à un groupe</w:t>
            </w:r>
          </w:p>
        </w:tc>
        <w:tc>
          <w:tcPr>
            <w:tcW w:w="3260" w:type="dxa"/>
          </w:tcPr>
          <w:p w:rsidR="00BA0454" w:rsidRPr="00127491" w:rsidRDefault="00BA0454" w:rsidP="00FF79D1">
            <w:pPr>
              <w:spacing w:after="0" w:line="240" w:lineRule="auto"/>
              <w:rPr>
                <w:rFonts w:ascii="Times New Roman" w:hAnsi="Times New Roman"/>
                <w:sz w:val="24"/>
                <w:szCs w:val="24"/>
              </w:rPr>
            </w:pPr>
            <w:r>
              <w:rPr>
                <w:rFonts w:ascii="Times New Roman" w:hAnsi="Times New Roman"/>
                <w:sz w:val="24"/>
                <w:szCs w:val="24"/>
              </w:rPr>
              <w:t xml:space="preserve">Adapté le niveau sonore de sa voix  à la situation </w:t>
            </w:r>
          </w:p>
        </w:tc>
      </w:tr>
    </w:tbl>
    <w:p w:rsidR="00BA0454" w:rsidRDefault="00BA0454" w:rsidP="003C18E7">
      <w:pPr>
        <w:spacing w:after="0" w:line="240" w:lineRule="auto"/>
        <w:jc w:val="both"/>
        <w:rPr>
          <w:rFonts w:ascii="Times New Roman" w:hAnsi="Times New Roman"/>
          <w:b/>
          <w:sz w:val="24"/>
          <w:szCs w:val="24"/>
          <w:u w:val="single"/>
        </w:rPr>
      </w:pPr>
    </w:p>
    <w:p w:rsidR="00BA0454" w:rsidRDefault="00BA0454" w:rsidP="003C18E7">
      <w:pPr>
        <w:spacing w:after="0" w:line="240" w:lineRule="auto"/>
        <w:jc w:val="both"/>
        <w:rPr>
          <w:rFonts w:ascii="Times New Roman" w:hAnsi="Times New Roman"/>
          <w:b/>
          <w:sz w:val="24"/>
          <w:szCs w:val="24"/>
          <w:u w:val="single"/>
        </w:rPr>
      </w:pPr>
    </w:p>
    <w:p w:rsidR="00BA0454" w:rsidRPr="00A06CA0" w:rsidRDefault="00BA0454" w:rsidP="003C18E7">
      <w:pPr>
        <w:spacing w:after="0" w:line="240" w:lineRule="auto"/>
        <w:jc w:val="both"/>
        <w:rPr>
          <w:rFonts w:ascii="Times New Roman" w:hAnsi="Times New Roman"/>
          <w:b/>
          <w:sz w:val="24"/>
          <w:szCs w:val="24"/>
          <w:u w:val="single"/>
        </w:rPr>
      </w:pPr>
      <w:r w:rsidRPr="00A06CA0">
        <w:rPr>
          <w:rFonts w:ascii="Times New Roman" w:hAnsi="Times New Roman"/>
          <w:b/>
          <w:sz w:val="24"/>
          <w:szCs w:val="24"/>
          <w:u w:val="single"/>
        </w:rPr>
        <w:t>Liens avec le référentiel :</w:t>
      </w:r>
    </w:p>
    <w:p w:rsidR="00BA0454" w:rsidRPr="00A06CA0" w:rsidRDefault="00BA0454" w:rsidP="003C18E7">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2546"/>
        <w:gridCol w:w="2546"/>
        <w:gridCol w:w="2546"/>
        <w:gridCol w:w="2546"/>
        <w:gridCol w:w="2778"/>
      </w:tblGrid>
      <w:tr w:rsidR="00BA0454" w:rsidRPr="0006113C" w:rsidTr="00BB6778">
        <w:tc>
          <w:tcPr>
            <w:tcW w:w="2546" w:type="dxa"/>
          </w:tcPr>
          <w:p w:rsidR="00BA0454" w:rsidRPr="0006113C" w:rsidRDefault="00BA0454" w:rsidP="00EB6006">
            <w:pPr>
              <w:spacing w:after="0" w:line="240" w:lineRule="auto"/>
              <w:jc w:val="center"/>
              <w:rPr>
                <w:rFonts w:ascii="Times New Roman" w:hAnsi="Times New Roman"/>
                <w:b/>
                <w:sz w:val="24"/>
                <w:szCs w:val="24"/>
              </w:rPr>
            </w:pPr>
            <w:r w:rsidRPr="0006113C">
              <w:rPr>
                <w:rFonts w:ascii="Times New Roman" w:hAnsi="Times New Roman"/>
                <w:b/>
                <w:sz w:val="24"/>
                <w:szCs w:val="24"/>
              </w:rPr>
              <w:t>Pôle</w:t>
            </w:r>
          </w:p>
        </w:tc>
        <w:tc>
          <w:tcPr>
            <w:tcW w:w="2546" w:type="dxa"/>
          </w:tcPr>
          <w:p w:rsidR="00BA0454" w:rsidRPr="0006113C" w:rsidRDefault="00BA0454" w:rsidP="00EB6006">
            <w:pPr>
              <w:spacing w:after="0" w:line="240" w:lineRule="auto"/>
              <w:jc w:val="center"/>
              <w:rPr>
                <w:rFonts w:ascii="Times New Roman" w:hAnsi="Times New Roman"/>
                <w:b/>
                <w:sz w:val="24"/>
                <w:szCs w:val="24"/>
              </w:rPr>
            </w:pPr>
            <w:r w:rsidRPr="0006113C">
              <w:rPr>
                <w:rFonts w:ascii="Times New Roman" w:hAnsi="Times New Roman"/>
                <w:b/>
                <w:sz w:val="24"/>
                <w:szCs w:val="24"/>
              </w:rPr>
              <w:t>Classe de situation</w:t>
            </w:r>
          </w:p>
        </w:tc>
        <w:tc>
          <w:tcPr>
            <w:tcW w:w="2546" w:type="dxa"/>
          </w:tcPr>
          <w:p w:rsidR="00BA0454" w:rsidRPr="0006113C" w:rsidRDefault="00BA0454" w:rsidP="00EB6006">
            <w:pPr>
              <w:spacing w:after="0" w:line="240" w:lineRule="auto"/>
              <w:jc w:val="center"/>
              <w:rPr>
                <w:rFonts w:ascii="Times New Roman" w:hAnsi="Times New Roman"/>
                <w:b/>
                <w:sz w:val="24"/>
                <w:szCs w:val="24"/>
              </w:rPr>
            </w:pPr>
            <w:r>
              <w:rPr>
                <w:rFonts w:ascii="Times New Roman" w:hAnsi="Times New Roman"/>
                <w:b/>
                <w:sz w:val="24"/>
                <w:szCs w:val="24"/>
              </w:rPr>
              <w:t>S</w:t>
            </w:r>
            <w:r w:rsidRPr="0006113C">
              <w:rPr>
                <w:rFonts w:ascii="Times New Roman" w:hAnsi="Times New Roman"/>
                <w:b/>
                <w:sz w:val="24"/>
                <w:szCs w:val="24"/>
              </w:rPr>
              <w:t>ituation</w:t>
            </w:r>
          </w:p>
        </w:tc>
        <w:tc>
          <w:tcPr>
            <w:tcW w:w="2546" w:type="dxa"/>
          </w:tcPr>
          <w:p w:rsidR="00BA0454" w:rsidRPr="0006113C" w:rsidRDefault="00BA0454" w:rsidP="00EB6006">
            <w:pPr>
              <w:spacing w:after="0" w:line="240" w:lineRule="auto"/>
              <w:jc w:val="center"/>
              <w:rPr>
                <w:rFonts w:ascii="Times New Roman" w:hAnsi="Times New Roman"/>
                <w:b/>
                <w:sz w:val="24"/>
                <w:szCs w:val="24"/>
              </w:rPr>
            </w:pPr>
            <w:r w:rsidRPr="0006113C">
              <w:rPr>
                <w:rFonts w:ascii="Times New Roman" w:hAnsi="Times New Roman"/>
                <w:b/>
                <w:sz w:val="24"/>
                <w:szCs w:val="24"/>
              </w:rPr>
              <w:t>Compétences</w:t>
            </w:r>
          </w:p>
        </w:tc>
        <w:tc>
          <w:tcPr>
            <w:tcW w:w="2546" w:type="dxa"/>
          </w:tcPr>
          <w:p w:rsidR="00BA0454" w:rsidRPr="0006113C" w:rsidRDefault="00BA0454" w:rsidP="00EB6006">
            <w:pPr>
              <w:spacing w:after="0" w:line="240" w:lineRule="auto"/>
              <w:jc w:val="center"/>
              <w:rPr>
                <w:rFonts w:ascii="Times New Roman" w:hAnsi="Times New Roman"/>
                <w:b/>
                <w:sz w:val="24"/>
                <w:szCs w:val="24"/>
              </w:rPr>
            </w:pPr>
            <w:r w:rsidRPr="0006113C">
              <w:rPr>
                <w:rFonts w:ascii="Times New Roman" w:hAnsi="Times New Roman"/>
                <w:b/>
                <w:sz w:val="24"/>
                <w:szCs w:val="24"/>
              </w:rPr>
              <w:t>Critère d’évaluation</w:t>
            </w:r>
          </w:p>
        </w:tc>
        <w:tc>
          <w:tcPr>
            <w:tcW w:w="2778" w:type="dxa"/>
          </w:tcPr>
          <w:p w:rsidR="00BA0454" w:rsidRPr="0006113C" w:rsidRDefault="00BA0454" w:rsidP="00EB6006">
            <w:pPr>
              <w:spacing w:after="0" w:line="240" w:lineRule="auto"/>
              <w:jc w:val="center"/>
              <w:rPr>
                <w:rFonts w:ascii="Times New Roman" w:hAnsi="Times New Roman"/>
                <w:b/>
                <w:sz w:val="24"/>
                <w:szCs w:val="24"/>
              </w:rPr>
            </w:pPr>
            <w:r w:rsidRPr="0006113C">
              <w:rPr>
                <w:rFonts w:ascii="Times New Roman" w:hAnsi="Times New Roman"/>
                <w:b/>
                <w:sz w:val="24"/>
                <w:szCs w:val="24"/>
              </w:rPr>
              <w:t>Résultats attendus</w:t>
            </w:r>
          </w:p>
        </w:tc>
      </w:tr>
      <w:tr w:rsidR="00BA0454" w:rsidRPr="0006113C" w:rsidTr="00BB6778">
        <w:tc>
          <w:tcPr>
            <w:tcW w:w="2546" w:type="dxa"/>
          </w:tcPr>
          <w:p w:rsidR="00BA0454" w:rsidRPr="0006113C" w:rsidRDefault="00BA0454" w:rsidP="00EB6006">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EB6006">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584CCE">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3</w:t>
            </w:r>
            <w:r w:rsidRPr="0006113C">
              <w:rPr>
                <w:rFonts w:ascii="Times New Roman" w:hAnsi="Times New Roman"/>
                <w:sz w:val="24"/>
                <w:szCs w:val="24"/>
              </w:rPr>
              <w:t>.</w:t>
            </w:r>
          </w:p>
          <w:p w:rsidR="00BA0454" w:rsidRPr="0006113C" w:rsidRDefault="00BA0454" w:rsidP="00584CCE">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 xml:space="preserve">espaces de </w:t>
            </w:r>
            <w:r w:rsidRPr="0006113C">
              <w:rPr>
                <w:rFonts w:ascii="Times New Roman" w:hAnsi="Times New Roman"/>
                <w:sz w:val="24"/>
                <w:szCs w:val="24"/>
              </w:rPr>
              <w:t>travail</w:t>
            </w:r>
            <w:r>
              <w:rPr>
                <w:rFonts w:ascii="Times New Roman" w:hAnsi="Times New Roman"/>
                <w:sz w:val="24"/>
                <w:szCs w:val="24"/>
              </w:rPr>
              <w:t xml:space="preserve"> et des ressources</w:t>
            </w:r>
          </w:p>
        </w:tc>
        <w:tc>
          <w:tcPr>
            <w:tcW w:w="2546" w:type="dxa"/>
          </w:tcPr>
          <w:p w:rsidR="00BA0454" w:rsidRDefault="00BA0454" w:rsidP="00584CCE">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3</w:t>
            </w:r>
            <w:r w:rsidRPr="0006113C">
              <w:rPr>
                <w:rFonts w:ascii="Times New Roman" w:hAnsi="Times New Roman"/>
                <w:sz w:val="24"/>
                <w:szCs w:val="24"/>
              </w:rPr>
              <w:t>.</w:t>
            </w:r>
            <w:r>
              <w:rPr>
                <w:rFonts w:ascii="Times New Roman" w:hAnsi="Times New Roman"/>
                <w:sz w:val="24"/>
                <w:szCs w:val="24"/>
              </w:rPr>
              <w:t>1.</w:t>
            </w:r>
          </w:p>
          <w:p w:rsidR="00BA0454" w:rsidRPr="0006113C" w:rsidRDefault="00BA0454" w:rsidP="00584CCE">
            <w:pPr>
              <w:spacing w:after="0" w:line="240" w:lineRule="auto"/>
              <w:rPr>
                <w:rFonts w:ascii="Times New Roman" w:hAnsi="Times New Roman"/>
                <w:sz w:val="24"/>
                <w:szCs w:val="24"/>
              </w:rPr>
            </w:pPr>
            <w:r>
              <w:rPr>
                <w:rFonts w:ascii="Times New Roman" w:hAnsi="Times New Roman"/>
                <w:sz w:val="24"/>
                <w:szCs w:val="24"/>
              </w:rPr>
              <w:t>Orientation et information des visiteurs</w:t>
            </w:r>
          </w:p>
          <w:p w:rsidR="00BA0454" w:rsidRPr="0006113C" w:rsidRDefault="00BA0454" w:rsidP="00EB6006">
            <w:pPr>
              <w:spacing w:after="0" w:line="240" w:lineRule="auto"/>
              <w:rPr>
                <w:rFonts w:ascii="Times New Roman" w:hAnsi="Times New Roman"/>
                <w:sz w:val="24"/>
                <w:szCs w:val="24"/>
              </w:rPr>
            </w:pPr>
          </w:p>
        </w:tc>
        <w:tc>
          <w:tcPr>
            <w:tcW w:w="2546" w:type="dxa"/>
          </w:tcPr>
          <w:p w:rsidR="00BA0454" w:rsidRPr="0006113C" w:rsidRDefault="00BA0454" w:rsidP="00EB6006">
            <w:pPr>
              <w:spacing w:after="0" w:line="240" w:lineRule="auto"/>
              <w:rPr>
                <w:rFonts w:ascii="Times New Roman" w:hAnsi="Times New Roman"/>
                <w:sz w:val="24"/>
                <w:szCs w:val="24"/>
              </w:rPr>
            </w:pPr>
            <w:r>
              <w:rPr>
                <w:rFonts w:ascii="Times New Roman" w:hAnsi="Times New Roman"/>
                <w:sz w:val="24"/>
                <w:szCs w:val="24"/>
              </w:rPr>
              <w:t>Installer un climat relationnel adapté à la demande</w:t>
            </w:r>
          </w:p>
        </w:tc>
        <w:tc>
          <w:tcPr>
            <w:tcW w:w="2546" w:type="dxa"/>
          </w:tcPr>
          <w:p w:rsidR="00BA0454" w:rsidRPr="0006113C" w:rsidRDefault="00BA0454" w:rsidP="00EB6006">
            <w:pPr>
              <w:spacing w:after="0" w:line="240" w:lineRule="auto"/>
              <w:rPr>
                <w:rFonts w:ascii="Times New Roman" w:hAnsi="Times New Roman"/>
                <w:sz w:val="24"/>
                <w:szCs w:val="24"/>
              </w:rPr>
            </w:pPr>
            <w:r>
              <w:rPr>
                <w:rFonts w:ascii="Times New Roman" w:hAnsi="Times New Roman"/>
                <w:sz w:val="24"/>
                <w:szCs w:val="24"/>
              </w:rPr>
              <w:t>Pertinence de la réponse</w:t>
            </w:r>
          </w:p>
        </w:tc>
        <w:tc>
          <w:tcPr>
            <w:tcW w:w="2778" w:type="dxa"/>
          </w:tcPr>
          <w:p w:rsidR="00BA0454" w:rsidRPr="0006113C" w:rsidRDefault="00BA0454" w:rsidP="00EB6006">
            <w:pPr>
              <w:spacing w:after="0" w:line="240" w:lineRule="auto"/>
              <w:rPr>
                <w:rFonts w:ascii="Times New Roman" w:hAnsi="Times New Roman"/>
                <w:sz w:val="24"/>
                <w:szCs w:val="24"/>
              </w:rPr>
            </w:pPr>
            <w:r>
              <w:rPr>
                <w:rFonts w:ascii="Times New Roman" w:hAnsi="Times New Roman"/>
                <w:sz w:val="24"/>
                <w:szCs w:val="24"/>
              </w:rPr>
              <w:t>La demande du visiteur est traitée</w:t>
            </w:r>
          </w:p>
        </w:tc>
      </w:tr>
    </w:tbl>
    <w:p w:rsidR="00BA0454" w:rsidRPr="00BB6778" w:rsidRDefault="00BA0454" w:rsidP="00BB6778">
      <w:pPr>
        <w:spacing w:after="0" w:line="240" w:lineRule="auto"/>
        <w:jc w:val="both"/>
        <w:rPr>
          <w:rFonts w:ascii="Times New Roman" w:hAnsi="Times New Roman"/>
          <w:b/>
          <w:sz w:val="24"/>
          <w:szCs w:val="24"/>
          <w:u w:val="single"/>
        </w:rPr>
      </w:pPr>
    </w:p>
    <w:p w:rsidR="00BA0454" w:rsidRDefault="00BA0454" w:rsidP="00A95986">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Pr>
          <w:sz w:val="36"/>
          <w:szCs w:val="36"/>
        </w:rPr>
        <w:br w:type="page"/>
      </w:r>
      <w:r w:rsidRPr="00493062">
        <w:rPr>
          <w:rFonts w:ascii="Times New Roman" w:hAnsi="Times New Roman"/>
          <w:b/>
          <w:sz w:val="28"/>
          <w:szCs w:val="28"/>
        </w:rPr>
        <w:t xml:space="preserve">PHASE : </w:t>
      </w:r>
      <w:r>
        <w:rPr>
          <w:rFonts w:ascii="Times New Roman" w:hAnsi="Times New Roman"/>
          <w:b/>
          <w:sz w:val="28"/>
          <w:szCs w:val="28"/>
        </w:rPr>
        <w:t>13</w:t>
      </w:r>
    </w:p>
    <w:p w:rsidR="00BA0454" w:rsidRPr="00A95986" w:rsidRDefault="00BA0454" w:rsidP="00A95986">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u w:val="single"/>
        </w:rPr>
      </w:pPr>
      <w:r w:rsidRPr="003C18E7">
        <w:rPr>
          <w:rFonts w:ascii="Times New Roman" w:hAnsi="Times New Roman"/>
          <w:b/>
          <w:sz w:val="28"/>
          <w:szCs w:val="28"/>
        </w:rPr>
        <w:t xml:space="preserve"> </w:t>
      </w:r>
      <w:r w:rsidRPr="00A95986">
        <w:rPr>
          <w:rFonts w:ascii="Times New Roman" w:hAnsi="Times New Roman"/>
          <w:b/>
          <w:sz w:val="28"/>
          <w:szCs w:val="28"/>
        </w:rPr>
        <w:t>Traitement au standard des nombreux appels téléphoniques du jour</w:t>
      </w:r>
    </w:p>
    <w:p w:rsidR="00BA0454" w:rsidRDefault="00BA0454" w:rsidP="00A95986">
      <w:pPr>
        <w:spacing w:after="0" w:line="240" w:lineRule="auto"/>
        <w:rPr>
          <w:rFonts w:ascii="Times New Roman" w:hAnsi="Times New Roman"/>
          <w:b/>
          <w:sz w:val="28"/>
          <w:szCs w:val="28"/>
          <w:u w:val="single"/>
        </w:rPr>
      </w:pPr>
    </w:p>
    <w:p w:rsidR="00BA0454" w:rsidRPr="00A95986" w:rsidRDefault="00BA0454" w:rsidP="00A95986">
      <w:pPr>
        <w:spacing w:after="0" w:line="240" w:lineRule="auto"/>
        <w:rPr>
          <w:rFonts w:ascii="Times New Roman" w:hAnsi="Times New Roman"/>
          <w:b/>
          <w:sz w:val="28"/>
          <w:szCs w:val="28"/>
          <w:u w:val="single"/>
        </w:rPr>
      </w:pPr>
    </w:p>
    <w:p w:rsidR="00BA0454" w:rsidRPr="00A95986" w:rsidRDefault="00BA0454" w:rsidP="00A95986">
      <w:pPr>
        <w:spacing w:after="0" w:line="240" w:lineRule="auto"/>
        <w:rPr>
          <w:rFonts w:ascii="Times New Roman" w:hAnsi="Times New Roman"/>
          <w:sz w:val="24"/>
          <w:szCs w:val="24"/>
        </w:rPr>
      </w:pPr>
      <w:r>
        <w:rPr>
          <w:rFonts w:ascii="Times New Roman" w:hAnsi="Times New Roman"/>
          <w:b/>
          <w:sz w:val="24"/>
          <w:szCs w:val="24"/>
          <w:u w:val="single"/>
        </w:rPr>
        <w:t>Pré-requis :</w:t>
      </w:r>
      <w:r w:rsidRPr="007653D3">
        <w:rPr>
          <w:rFonts w:ascii="Times New Roman" w:hAnsi="Times New Roman"/>
          <w:b/>
          <w:sz w:val="24"/>
          <w:szCs w:val="24"/>
        </w:rPr>
        <w:t xml:space="preserve"> </w:t>
      </w:r>
      <w:r>
        <w:rPr>
          <w:rFonts w:ascii="Times New Roman" w:hAnsi="Times New Roman"/>
          <w:b/>
          <w:sz w:val="24"/>
          <w:szCs w:val="24"/>
        </w:rPr>
        <w:tab/>
      </w:r>
      <w:r w:rsidRPr="00A95986">
        <w:rPr>
          <w:rFonts w:ascii="Times New Roman" w:hAnsi="Times New Roman"/>
          <w:sz w:val="24"/>
          <w:szCs w:val="24"/>
        </w:rPr>
        <w:t>Règles générales relatives à la réception d’appels téléphoniques</w:t>
      </w:r>
    </w:p>
    <w:p w:rsidR="00BA0454" w:rsidRDefault="00BA0454" w:rsidP="00A95986">
      <w:pPr>
        <w:spacing w:after="0" w:line="240" w:lineRule="auto"/>
        <w:jc w:val="both"/>
        <w:rPr>
          <w:rFonts w:ascii="Times New Roman" w:hAnsi="Times New Roman"/>
          <w:sz w:val="24"/>
          <w:szCs w:val="24"/>
        </w:rPr>
      </w:pPr>
    </w:p>
    <w:p w:rsidR="00BA0454" w:rsidRDefault="00BA0454" w:rsidP="00A95986">
      <w:pPr>
        <w:spacing w:after="0" w:line="240" w:lineRule="auto"/>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6338"/>
        <w:gridCol w:w="3206"/>
        <w:gridCol w:w="2268"/>
        <w:gridCol w:w="3260"/>
      </w:tblGrid>
      <w:tr w:rsidR="00BA0454" w:rsidRPr="00127491">
        <w:tc>
          <w:tcPr>
            <w:tcW w:w="487" w:type="dxa"/>
            <w:vAlign w:val="center"/>
          </w:tcPr>
          <w:p w:rsidR="00BA0454" w:rsidRPr="00127491" w:rsidRDefault="00BA0454" w:rsidP="00A35309">
            <w:pPr>
              <w:spacing w:after="0" w:line="240" w:lineRule="auto"/>
              <w:jc w:val="center"/>
              <w:rPr>
                <w:rFonts w:ascii="Times New Roman" w:hAnsi="Times New Roman"/>
                <w:b/>
                <w:sz w:val="24"/>
                <w:szCs w:val="24"/>
              </w:rPr>
            </w:pPr>
            <w:r>
              <w:rPr>
                <w:rFonts w:ascii="Times New Roman" w:hAnsi="Times New Roman"/>
                <w:b/>
                <w:sz w:val="24"/>
                <w:szCs w:val="24"/>
              </w:rPr>
              <w:t>N°</w:t>
            </w:r>
          </w:p>
        </w:tc>
        <w:tc>
          <w:tcPr>
            <w:tcW w:w="6338" w:type="dxa"/>
            <w:vAlign w:val="center"/>
          </w:tcPr>
          <w:p w:rsidR="00BA0454" w:rsidRPr="00127491" w:rsidRDefault="00BA0454" w:rsidP="00A35309">
            <w:pPr>
              <w:spacing w:after="0" w:line="240" w:lineRule="auto"/>
              <w:jc w:val="center"/>
              <w:rPr>
                <w:rFonts w:ascii="Times New Roman" w:hAnsi="Times New Roman"/>
                <w:b/>
                <w:sz w:val="24"/>
                <w:szCs w:val="24"/>
              </w:rPr>
            </w:pPr>
            <w:r w:rsidRPr="00127491">
              <w:rPr>
                <w:rFonts w:ascii="Times New Roman" w:hAnsi="Times New Roman"/>
                <w:b/>
                <w:sz w:val="24"/>
                <w:szCs w:val="24"/>
              </w:rPr>
              <w:t>ACTIVITÉS</w:t>
            </w:r>
          </w:p>
        </w:tc>
        <w:tc>
          <w:tcPr>
            <w:tcW w:w="3206" w:type="dxa"/>
            <w:vAlign w:val="center"/>
          </w:tcPr>
          <w:p w:rsidR="00BA0454" w:rsidRPr="00C46B88" w:rsidRDefault="00BA0454" w:rsidP="00A35309">
            <w:pPr>
              <w:spacing w:after="0" w:line="240" w:lineRule="auto"/>
              <w:jc w:val="center"/>
              <w:rPr>
                <w:rFonts w:ascii="Times New Roman" w:hAnsi="Times New Roman"/>
                <w:caps/>
                <w:sz w:val="24"/>
                <w:szCs w:val="24"/>
              </w:rPr>
            </w:pPr>
            <w:r w:rsidRPr="00C46B88">
              <w:rPr>
                <w:rFonts w:ascii="Times New Roman" w:hAnsi="Times New Roman"/>
                <w:caps/>
                <w:sz w:val="24"/>
                <w:szCs w:val="24"/>
              </w:rPr>
              <w:t>Compétences</w:t>
            </w:r>
            <w:r>
              <w:rPr>
                <w:rFonts w:ascii="Times New Roman" w:hAnsi="Times New Roman"/>
                <w:caps/>
                <w:sz w:val="24"/>
                <w:szCs w:val="24"/>
              </w:rPr>
              <w:t xml:space="preserve"> transversales</w:t>
            </w:r>
          </w:p>
          <w:p w:rsidR="00BA0454" w:rsidRPr="00C46B88" w:rsidRDefault="00BA0454" w:rsidP="00A35309">
            <w:pPr>
              <w:spacing w:after="0" w:line="240" w:lineRule="auto"/>
              <w:jc w:val="center"/>
              <w:rPr>
                <w:rFonts w:ascii="Times New Roman" w:hAnsi="Times New Roman"/>
                <w:caps/>
                <w:sz w:val="24"/>
                <w:szCs w:val="24"/>
              </w:rPr>
            </w:pPr>
            <w:r w:rsidRPr="00C46B88">
              <w:rPr>
                <w:rFonts w:ascii="Times New Roman" w:hAnsi="Times New Roman"/>
                <w:caps/>
                <w:sz w:val="24"/>
                <w:szCs w:val="24"/>
              </w:rPr>
              <w:t>mises en œuvre</w:t>
            </w:r>
          </w:p>
        </w:tc>
        <w:tc>
          <w:tcPr>
            <w:tcW w:w="2268" w:type="dxa"/>
            <w:vAlign w:val="center"/>
          </w:tcPr>
          <w:p w:rsidR="00BA0454" w:rsidRPr="00C46B88" w:rsidRDefault="00BA0454" w:rsidP="00A35309">
            <w:pPr>
              <w:spacing w:after="0" w:line="240" w:lineRule="auto"/>
              <w:jc w:val="center"/>
              <w:rPr>
                <w:rFonts w:ascii="Times New Roman" w:hAnsi="Times New Roman"/>
                <w:caps/>
                <w:sz w:val="24"/>
                <w:szCs w:val="24"/>
              </w:rPr>
            </w:pPr>
            <w:r w:rsidRPr="00C46B88">
              <w:rPr>
                <w:rFonts w:ascii="Times New Roman" w:hAnsi="Times New Roman"/>
                <w:caps/>
                <w:sz w:val="24"/>
                <w:szCs w:val="24"/>
              </w:rPr>
              <w:t>Techniques utilisées</w:t>
            </w:r>
          </w:p>
        </w:tc>
        <w:tc>
          <w:tcPr>
            <w:tcW w:w="3260" w:type="dxa"/>
            <w:vAlign w:val="center"/>
          </w:tcPr>
          <w:p w:rsidR="00BA0454" w:rsidRPr="00C46B88" w:rsidRDefault="00BA0454" w:rsidP="00A35309">
            <w:pPr>
              <w:spacing w:after="0" w:line="240" w:lineRule="auto"/>
              <w:jc w:val="center"/>
              <w:rPr>
                <w:rFonts w:ascii="Times New Roman" w:hAnsi="Times New Roman"/>
                <w:caps/>
                <w:sz w:val="24"/>
                <w:szCs w:val="24"/>
              </w:rPr>
            </w:pPr>
            <w:r>
              <w:rPr>
                <w:rFonts w:ascii="Times New Roman" w:hAnsi="Times New Roman"/>
                <w:caps/>
                <w:sz w:val="24"/>
                <w:szCs w:val="24"/>
              </w:rPr>
              <w:t>Techniques apprises pendant l’activité</w:t>
            </w:r>
          </w:p>
        </w:tc>
      </w:tr>
      <w:tr w:rsidR="00BA0454" w:rsidRPr="00127491">
        <w:tc>
          <w:tcPr>
            <w:tcW w:w="487" w:type="dxa"/>
          </w:tcPr>
          <w:p w:rsidR="00BA0454" w:rsidRPr="00127491" w:rsidRDefault="00BA0454" w:rsidP="007D7250">
            <w:pPr>
              <w:spacing w:after="0" w:line="240" w:lineRule="auto"/>
              <w:jc w:val="both"/>
              <w:rPr>
                <w:rFonts w:ascii="Times New Roman" w:hAnsi="Times New Roman"/>
                <w:sz w:val="24"/>
                <w:szCs w:val="24"/>
              </w:rPr>
            </w:pPr>
            <w:r>
              <w:rPr>
                <w:rFonts w:ascii="Times New Roman" w:hAnsi="Times New Roman"/>
                <w:sz w:val="24"/>
                <w:szCs w:val="24"/>
              </w:rPr>
              <w:t>1</w:t>
            </w:r>
          </w:p>
        </w:tc>
        <w:tc>
          <w:tcPr>
            <w:tcW w:w="6338" w:type="dxa"/>
          </w:tcPr>
          <w:p w:rsidR="00BA0454" w:rsidRDefault="00BA0454" w:rsidP="00D26DD3">
            <w:pPr>
              <w:spacing w:after="0" w:line="240" w:lineRule="auto"/>
              <w:jc w:val="both"/>
              <w:rPr>
                <w:rFonts w:ascii="Times New Roman" w:hAnsi="Times New Roman"/>
                <w:sz w:val="24"/>
                <w:szCs w:val="24"/>
              </w:rPr>
            </w:pPr>
            <w:r>
              <w:rPr>
                <w:rFonts w:ascii="Times New Roman" w:hAnsi="Times New Roman"/>
                <w:sz w:val="24"/>
                <w:szCs w:val="24"/>
              </w:rPr>
              <w:t xml:space="preserve">Toutes les heures, 2 élèves sont affectés au standard et pris en charge par la standardiste. </w:t>
            </w:r>
          </w:p>
          <w:p w:rsidR="00BA0454" w:rsidRDefault="00BA0454" w:rsidP="00D26DD3">
            <w:pPr>
              <w:spacing w:after="0" w:line="240" w:lineRule="auto"/>
              <w:jc w:val="both"/>
              <w:rPr>
                <w:rFonts w:ascii="Times New Roman" w:hAnsi="Times New Roman"/>
                <w:sz w:val="24"/>
                <w:szCs w:val="24"/>
              </w:rPr>
            </w:pPr>
            <w:r>
              <w:rPr>
                <w:rFonts w:ascii="Times New Roman" w:hAnsi="Times New Roman"/>
                <w:sz w:val="24"/>
                <w:szCs w:val="24"/>
              </w:rPr>
              <w:t xml:space="preserve">Ils traitent à tour de rôle les appels reçus selon des consignes précises. </w:t>
            </w:r>
          </w:p>
          <w:p w:rsidR="00BA0454" w:rsidRDefault="00BA0454" w:rsidP="00D26DD3">
            <w:pPr>
              <w:spacing w:after="0" w:line="240" w:lineRule="auto"/>
              <w:jc w:val="both"/>
              <w:rPr>
                <w:rFonts w:ascii="Times New Roman" w:hAnsi="Times New Roman"/>
                <w:sz w:val="24"/>
                <w:szCs w:val="24"/>
              </w:rPr>
            </w:pPr>
            <w:r>
              <w:rPr>
                <w:rFonts w:ascii="Times New Roman" w:hAnsi="Times New Roman"/>
                <w:sz w:val="24"/>
                <w:szCs w:val="24"/>
              </w:rPr>
              <w:t>Le haut parleur est activé</w:t>
            </w:r>
          </w:p>
          <w:p w:rsidR="00BA0454" w:rsidRPr="00127491" w:rsidRDefault="00BA0454" w:rsidP="00D26DD3">
            <w:pPr>
              <w:spacing w:after="0" w:line="240" w:lineRule="auto"/>
              <w:jc w:val="both"/>
              <w:rPr>
                <w:rFonts w:ascii="Times New Roman" w:hAnsi="Times New Roman"/>
                <w:sz w:val="24"/>
                <w:szCs w:val="24"/>
              </w:rPr>
            </w:pPr>
          </w:p>
        </w:tc>
        <w:tc>
          <w:tcPr>
            <w:tcW w:w="3206" w:type="dxa"/>
          </w:tcPr>
          <w:p w:rsidR="00BA0454" w:rsidRPr="00127491" w:rsidRDefault="00BA0454" w:rsidP="00AD6943">
            <w:pPr>
              <w:spacing w:after="0" w:line="240" w:lineRule="auto"/>
              <w:rPr>
                <w:rFonts w:ascii="Times New Roman" w:hAnsi="Times New Roman"/>
                <w:sz w:val="24"/>
                <w:szCs w:val="24"/>
              </w:rPr>
            </w:pPr>
            <w:r>
              <w:rPr>
                <w:rFonts w:ascii="Times New Roman" w:hAnsi="Times New Roman"/>
                <w:sz w:val="24"/>
                <w:szCs w:val="24"/>
              </w:rPr>
              <w:t>Communiquer par l’intermédiaire d’un outil de communication</w:t>
            </w:r>
          </w:p>
        </w:tc>
        <w:tc>
          <w:tcPr>
            <w:tcW w:w="2268" w:type="dxa"/>
          </w:tcPr>
          <w:p w:rsidR="00BA0454" w:rsidRPr="00127491" w:rsidRDefault="00BA0454" w:rsidP="00AD6943">
            <w:pPr>
              <w:spacing w:after="0" w:line="240" w:lineRule="auto"/>
              <w:rPr>
                <w:rFonts w:ascii="Times New Roman" w:hAnsi="Times New Roman"/>
                <w:sz w:val="24"/>
                <w:szCs w:val="24"/>
              </w:rPr>
            </w:pPr>
            <w:r>
              <w:rPr>
                <w:rFonts w:ascii="Times New Roman" w:hAnsi="Times New Roman"/>
                <w:sz w:val="24"/>
                <w:szCs w:val="24"/>
              </w:rPr>
              <w:t>La communication par téléphone</w:t>
            </w:r>
          </w:p>
        </w:tc>
        <w:tc>
          <w:tcPr>
            <w:tcW w:w="3260" w:type="dxa"/>
          </w:tcPr>
          <w:p w:rsidR="00BA0454" w:rsidRPr="00127491" w:rsidRDefault="00BA0454" w:rsidP="007D7250">
            <w:pPr>
              <w:spacing w:after="0" w:line="240" w:lineRule="auto"/>
              <w:rPr>
                <w:rFonts w:ascii="Times New Roman" w:hAnsi="Times New Roman"/>
                <w:sz w:val="24"/>
                <w:szCs w:val="24"/>
              </w:rPr>
            </w:pPr>
            <w:r>
              <w:rPr>
                <w:rFonts w:ascii="Times New Roman" w:hAnsi="Times New Roman"/>
                <w:sz w:val="24"/>
                <w:szCs w:val="24"/>
              </w:rPr>
              <w:t>La réception d’appels téléphoniques</w:t>
            </w:r>
          </w:p>
        </w:tc>
      </w:tr>
      <w:tr w:rsidR="00BA0454" w:rsidRPr="00127491">
        <w:tc>
          <w:tcPr>
            <w:tcW w:w="487" w:type="dxa"/>
          </w:tcPr>
          <w:p w:rsidR="00BA0454" w:rsidRDefault="00BA0454" w:rsidP="007D7250">
            <w:pPr>
              <w:spacing w:after="0" w:line="240" w:lineRule="auto"/>
              <w:jc w:val="both"/>
              <w:rPr>
                <w:rFonts w:ascii="Times New Roman" w:hAnsi="Times New Roman"/>
                <w:sz w:val="24"/>
                <w:szCs w:val="24"/>
              </w:rPr>
            </w:pPr>
            <w:r>
              <w:rPr>
                <w:rFonts w:ascii="Times New Roman" w:hAnsi="Times New Roman"/>
                <w:sz w:val="24"/>
                <w:szCs w:val="24"/>
              </w:rPr>
              <w:t>2</w:t>
            </w:r>
          </w:p>
        </w:tc>
        <w:tc>
          <w:tcPr>
            <w:tcW w:w="6338" w:type="dxa"/>
          </w:tcPr>
          <w:p w:rsidR="00BA0454" w:rsidRPr="00127491" w:rsidRDefault="00BA0454" w:rsidP="00D26DD3">
            <w:pPr>
              <w:spacing w:after="0" w:line="240" w:lineRule="auto"/>
              <w:jc w:val="both"/>
              <w:rPr>
                <w:rFonts w:ascii="Times New Roman" w:hAnsi="Times New Roman"/>
                <w:sz w:val="24"/>
                <w:szCs w:val="24"/>
              </w:rPr>
            </w:pPr>
            <w:r>
              <w:rPr>
                <w:rFonts w:ascii="Times New Roman" w:hAnsi="Times New Roman"/>
                <w:sz w:val="24"/>
                <w:szCs w:val="24"/>
              </w:rPr>
              <w:t>Pendant qu’un élève traite l’appel, le second remplit une grille à but statistique.</w:t>
            </w:r>
          </w:p>
        </w:tc>
        <w:tc>
          <w:tcPr>
            <w:tcW w:w="3206" w:type="dxa"/>
          </w:tcPr>
          <w:p w:rsidR="00BA0454" w:rsidRPr="00127491" w:rsidRDefault="00BA0454" w:rsidP="007D7250">
            <w:pPr>
              <w:spacing w:after="0" w:line="240" w:lineRule="auto"/>
              <w:jc w:val="both"/>
              <w:rPr>
                <w:rFonts w:ascii="Times New Roman" w:hAnsi="Times New Roman"/>
                <w:sz w:val="24"/>
                <w:szCs w:val="24"/>
              </w:rPr>
            </w:pPr>
            <w:r>
              <w:rPr>
                <w:rFonts w:ascii="Times New Roman" w:hAnsi="Times New Roman"/>
                <w:sz w:val="24"/>
                <w:szCs w:val="24"/>
              </w:rPr>
              <w:t>Écouter</w:t>
            </w:r>
          </w:p>
        </w:tc>
        <w:tc>
          <w:tcPr>
            <w:tcW w:w="2268" w:type="dxa"/>
          </w:tcPr>
          <w:p w:rsidR="00BA0454" w:rsidRDefault="00BA0454" w:rsidP="007D7250">
            <w:pPr>
              <w:spacing w:after="0" w:line="240" w:lineRule="auto"/>
              <w:rPr>
                <w:rFonts w:ascii="Times New Roman" w:hAnsi="Times New Roman"/>
                <w:sz w:val="24"/>
                <w:szCs w:val="24"/>
              </w:rPr>
            </w:pPr>
            <w:r>
              <w:rPr>
                <w:rFonts w:ascii="Times New Roman" w:hAnsi="Times New Roman"/>
                <w:sz w:val="24"/>
                <w:szCs w:val="24"/>
              </w:rPr>
              <w:t>S’appuyer sur des outils pour prendre des notes</w:t>
            </w:r>
          </w:p>
          <w:p w:rsidR="00BA0454" w:rsidRPr="00127491" w:rsidRDefault="00BA0454" w:rsidP="007D7250">
            <w:pPr>
              <w:spacing w:after="0" w:line="240" w:lineRule="auto"/>
              <w:rPr>
                <w:rFonts w:ascii="Times New Roman" w:hAnsi="Times New Roman"/>
                <w:sz w:val="24"/>
                <w:szCs w:val="24"/>
              </w:rPr>
            </w:pPr>
          </w:p>
        </w:tc>
        <w:tc>
          <w:tcPr>
            <w:tcW w:w="3260" w:type="dxa"/>
          </w:tcPr>
          <w:p w:rsidR="00BA0454" w:rsidRPr="00127491" w:rsidRDefault="00BA0454" w:rsidP="007D7250">
            <w:pPr>
              <w:spacing w:after="0" w:line="240" w:lineRule="auto"/>
              <w:rPr>
                <w:rFonts w:ascii="Times New Roman" w:hAnsi="Times New Roman"/>
                <w:sz w:val="24"/>
                <w:szCs w:val="24"/>
              </w:rPr>
            </w:pPr>
            <w:r>
              <w:rPr>
                <w:rFonts w:ascii="Times New Roman" w:hAnsi="Times New Roman"/>
                <w:sz w:val="24"/>
                <w:szCs w:val="24"/>
              </w:rPr>
              <w:t>Utiliser une grille pour prendre des notes.</w:t>
            </w:r>
          </w:p>
        </w:tc>
      </w:tr>
      <w:tr w:rsidR="00BA0454" w:rsidRPr="00127491">
        <w:tc>
          <w:tcPr>
            <w:tcW w:w="487" w:type="dxa"/>
          </w:tcPr>
          <w:p w:rsidR="00BA0454" w:rsidRDefault="00BA0454" w:rsidP="007D7250">
            <w:pPr>
              <w:spacing w:after="0" w:line="240" w:lineRule="auto"/>
              <w:jc w:val="both"/>
              <w:rPr>
                <w:rFonts w:ascii="Times New Roman" w:hAnsi="Times New Roman"/>
                <w:sz w:val="24"/>
                <w:szCs w:val="24"/>
              </w:rPr>
            </w:pPr>
            <w:r>
              <w:rPr>
                <w:rFonts w:ascii="Times New Roman" w:hAnsi="Times New Roman"/>
                <w:sz w:val="24"/>
                <w:szCs w:val="24"/>
              </w:rPr>
              <w:t>3</w:t>
            </w:r>
          </w:p>
        </w:tc>
        <w:tc>
          <w:tcPr>
            <w:tcW w:w="6338" w:type="dxa"/>
          </w:tcPr>
          <w:p w:rsidR="00BA0454" w:rsidRDefault="00BA0454" w:rsidP="00AD6943">
            <w:pPr>
              <w:spacing w:after="0" w:line="240" w:lineRule="auto"/>
              <w:jc w:val="both"/>
              <w:rPr>
                <w:rFonts w:ascii="Times New Roman" w:hAnsi="Times New Roman"/>
                <w:sz w:val="24"/>
                <w:szCs w:val="24"/>
              </w:rPr>
            </w:pPr>
            <w:r>
              <w:rPr>
                <w:rFonts w:ascii="Times New Roman" w:hAnsi="Times New Roman"/>
                <w:sz w:val="24"/>
                <w:szCs w:val="24"/>
              </w:rPr>
              <w:t>La prestation des élèves est enregistrée pour débriefing ultérieur</w:t>
            </w:r>
          </w:p>
          <w:p w:rsidR="00BA0454" w:rsidRDefault="00BA0454" w:rsidP="00AD6943">
            <w:pPr>
              <w:spacing w:after="0" w:line="240" w:lineRule="auto"/>
              <w:jc w:val="both"/>
              <w:rPr>
                <w:rFonts w:ascii="Times New Roman" w:hAnsi="Times New Roman"/>
                <w:sz w:val="24"/>
                <w:szCs w:val="24"/>
              </w:rPr>
            </w:pPr>
          </w:p>
        </w:tc>
        <w:tc>
          <w:tcPr>
            <w:tcW w:w="3206" w:type="dxa"/>
          </w:tcPr>
          <w:p w:rsidR="00BA0454" w:rsidRPr="00127491" w:rsidRDefault="00BA0454" w:rsidP="00AD6943">
            <w:pPr>
              <w:spacing w:after="0" w:line="240" w:lineRule="auto"/>
              <w:jc w:val="both"/>
              <w:rPr>
                <w:rFonts w:ascii="Times New Roman" w:hAnsi="Times New Roman"/>
                <w:sz w:val="24"/>
                <w:szCs w:val="24"/>
              </w:rPr>
            </w:pPr>
            <w:r>
              <w:rPr>
                <w:rFonts w:ascii="Times New Roman" w:hAnsi="Times New Roman"/>
                <w:sz w:val="24"/>
                <w:szCs w:val="24"/>
              </w:rPr>
              <w:t>Analyser son expérience</w:t>
            </w:r>
          </w:p>
        </w:tc>
        <w:tc>
          <w:tcPr>
            <w:tcW w:w="2268" w:type="dxa"/>
          </w:tcPr>
          <w:p w:rsidR="00BA0454" w:rsidRPr="00127491" w:rsidRDefault="00BA0454" w:rsidP="007D7250">
            <w:pPr>
              <w:spacing w:after="0" w:line="240" w:lineRule="auto"/>
              <w:rPr>
                <w:rFonts w:ascii="Times New Roman" w:hAnsi="Times New Roman"/>
                <w:sz w:val="24"/>
                <w:szCs w:val="24"/>
              </w:rPr>
            </w:pPr>
            <w:r>
              <w:rPr>
                <w:rFonts w:ascii="Times New Roman" w:hAnsi="Times New Roman"/>
                <w:sz w:val="24"/>
                <w:szCs w:val="24"/>
              </w:rPr>
              <w:t>Revivre à nouveau</w:t>
            </w:r>
          </w:p>
        </w:tc>
        <w:tc>
          <w:tcPr>
            <w:tcW w:w="3260" w:type="dxa"/>
          </w:tcPr>
          <w:p w:rsidR="00BA0454" w:rsidRPr="00127491" w:rsidRDefault="00BA0454" w:rsidP="00515D15">
            <w:pPr>
              <w:spacing w:after="0" w:line="240" w:lineRule="auto"/>
              <w:rPr>
                <w:rFonts w:ascii="Times New Roman" w:hAnsi="Times New Roman"/>
                <w:sz w:val="24"/>
                <w:szCs w:val="24"/>
              </w:rPr>
            </w:pPr>
            <w:r>
              <w:rPr>
                <w:rFonts w:ascii="Times New Roman" w:hAnsi="Times New Roman"/>
                <w:sz w:val="24"/>
                <w:szCs w:val="24"/>
              </w:rPr>
              <w:t xml:space="preserve">Enregistrer pour s’écouter </w:t>
            </w:r>
          </w:p>
        </w:tc>
      </w:tr>
    </w:tbl>
    <w:p w:rsidR="00BA0454" w:rsidRDefault="00BA0454" w:rsidP="00A95986">
      <w:pPr>
        <w:spacing w:after="0" w:line="240" w:lineRule="auto"/>
        <w:jc w:val="both"/>
        <w:rPr>
          <w:rFonts w:ascii="Times New Roman" w:hAnsi="Times New Roman"/>
          <w:b/>
          <w:sz w:val="24"/>
          <w:szCs w:val="24"/>
          <w:u w:val="single"/>
        </w:rPr>
      </w:pPr>
    </w:p>
    <w:p w:rsidR="00BA0454" w:rsidRDefault="00BA0454" w:rsidP="00A95986">
      <w:pPr>
        <w:spacing w:after="0" w:line="240" w:lineRule="auto"/>
        <w:jc w:val="both"/>
        <w:rPr>
          <w:rFonts w:ascii="Times New Roman" w:hAnsi="Times New Roman"/>
          <w:b/>
          <w:sz w:val="24"/>
          <w:szCs w:val="24"/>
          <w:u w:val="single"/>
        </w:rPr>
      </w:pPr>
      <w:r>
        <w:rPr>
          <w:rFonts w:ascii="Times New Roman" w:hAnsi="Times New Roman"/>
          <w:b/>
          <w:sz w:val="24"/>
          <w:szCs w:val="24"/>
          <w:u w:val="single"/>
        </w:rPr>
        <w:br w:type="page"/>
      </w:r>
    </w:p>
    <w:p w:rsidR="00BA0454" w:rsidRPr="00A06CA0" w:rsidRDefault="00BA0454" w:rsidP="00A95986">
      <w:pPr>
        <w:spacing w:after="0" w:line="240" w:lineRule="auto"/>
        <w:jc w:val="both"/>
        <w:rPr>
          <w:rFonts w:ascii="Times New Roman" w:hAnsi="Times New Roman"/>
          <w:b/>
          <w:sz w:val="24"/>
          <w:szCs w:val="24"/>
          <w:u w:val="single"/>
        </w:rPr>
      </w:pPr>
      <w:r w:rsidRPr="00A06CA0">
        <w:rPr>
          <w:rFonts w:ascii="Times New Roman" w:hAnsi="Times New Roman"/>
          <w:b/>
          <w:sz w:val="24"/>
          <w:szCs w:val="24"/>
          <w:u w:val="single"/>
        </w:rPr>
        <w:t>Liens avec le référentiel :</w:t>
      </w:r>
    </w:p>
    <w:p w:rsidR="00BA0454" w:rsidRPr="00A06CA0" w:rsidRDefault="00BA0454" w:rsidP="00A95986">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2546"/>
        <w:gridCol w:w="2546"/>
        <w:gridCol w:w="2546"/>
        <w:gridCol w:w="2546"/>
        <w:gridCol w:w="2778"/>
      </w:tblGrid>
      <w:tr w:rsidR="00BA0454" w:rsidRPr="0006113C" w:rsidTr="00047CBD">
        <w:tc>
          <w:tcPr>
            <w:tcW w:w="2546" w:type="dxa"/>
          </w:tcPr>
          <w:p w:rsidR="00BA0454" w:rsidRPr="0006113C" w:rsidRDefault="00BA0454" w:rsidP="007D7250">
            <w:pPr>
              <w:spacing w:after="0" w:line="240" w:lineRule="auto"/>
              <w:jc w:val="center"/>
              <w:rPr>
                <w:rFonts w:ascii="Times New Roman" w:hAnsi="Times New Roman"/>
                <w:b/>
                <w:sz w:val="24"/>
                <w:szCs w:val="24"/>
              </w:rPr>
            </w:pPr>
            <w:r w:rsidRPr="0006113C">
              <w:rPr>
                <w:rFonts w:ascii="Times New Roman" w:hAnsi="Times New Roman"/>
                <w:b/>
                <w:sz w:val="24"/>
                <w:szCs w:val="24"/>
              </w:rPr>
              <w:t>Pôle</w:t>
            </w:r>
          </w:p>
        </w:tc>
        <w:tc>
          <w:tcPr>
            <w:tcW w:w="2546" w:type="dxa"/>
          </w:tcPr>
          <w:p w:rsidR="00BA0454" w:rsidRPr="0006113C" w:rsidRDefault="00BA0454" w:rsidP="007D7250">
            <w:pPr>
              <w:spacing w:after="0" w:line="240" w:lineRule="auto"/>
              <w:jc w:val="center"/>
              <w:rPr>
                <w:rFonts w:ascii="Times New Roman" w:hAnsi="Times New Roman"/>
                <w:b/>
                <w:sz w:val="24"/>
                <w:szCs w:val="24"/>
              </w:rPr>
            </w:pPr>
            <w:r w:rsidRPr="0006113C">
              <w:rPr>
                <w:rFonts w:ascii="Times New Roman" w:hAnsi="Times New Roman"/>
                <w:b/>
                <w:sz w:val="24"/>
                <w:szCs w:val="24"/>
              </w:rPr>
              <w:t>Classe de situation</w:t>
            </w:r>
          </w:p>
        </w:tc>
        <w:tc>
          <w:tcPr>
            <w:tcW w:w="2546" w:type="dxa"/>
          </w:tcPr>
          <w:p w:rsidR="00BA0454" w:rsidRPr="0006113C" w:rsidRDefault="00BA0454" w:rsidP="007D7250">
            <w:pPr>
              <w:spacing w:after="0" w:line="240" w:lineRule="auto"/>
              <w:jc w:val="center"/>
              <w:rPr>
                <w:rFonts w:ascii="Times New Roman" w:hAnsi="Times New Roman"/>
                <w:b/>
                <w:sz w:val="24"/>
                <w:szCs w:val="24"/>
              </w:rPr>
            </w:pPr>
            <w:r>
              <w:rPr>
                <w:rFonts w:ascii="Times New Roman" w:hAnsi="Times New Roman"/>
                <w:b/>
                <w:sz w:val="24"/>
                <w:szCs w:val="24"/>
              </w:rPr>
              <w:t>S</w:t>
            </w:r>
            <w:r w:rsidRPr="0006113C">
              <w:rPr>
                <w:rFonts w:ascii="Times New Roman" w:hAnsi="Times New Roman"/>
                <w:b/>
                <w:sz w:val="24"/>
                <w:szCs w:val="24"/>
              </w:rPr>
              <w:t>ituation</w:t>
            </w:r>
          </w:p>
        </w:tc>
        <w:tc>
          <w:tcPr>
            <w:tcW w:w="2546" w:type="dxa"/>
          </w:tcPr>
          <w:p w:rsidR="00BA0454" w:rsidRPr="0006113C" w:rsidRDefault="00BA0454" w:rsidP="007D7250">
            <w:pPr>
              <w:spacing w:after="0" w:line="240" w:lineRule="auto"/>
              <w:jc w:val="center"/>
              <w:rPr>
                <w:rFonts w:ascii="Times New Roman" w:hAnsi="Times New Roman"/>
                <w:b/>
                <w:sz w:val="24"/>
                <w:szCs w:val="24"/>
              </w:rPr>
            </w:pPr>
            <w:r w:rsidRPr="0006113C">
              <w:rPr>
                <w:rFonts w:ascii="Times New Roman" w:hAnsi="Times New Roman"/>
                <w:b/>
                <w:sz w:val="24"/>
                <w:szCs w:val="24"/>
              </w:rPr>
              <w:t>Compétences</w:t>
            </w:r>
          </w:p>
        </w:tc>
        <w:tc>
          <w:tcPr>
            <w:tcW w:w="2546" w:type="dxa"/>
          </w:tcPr>
          <w:p w:rsidR="00BA0454" w:rsidRPr="0006113C" w:rsidRDefault="00BA0454" w:rsidP="007D7250">
            <w:pPr>
              <w:spacing w:after="0" w:line="240" w:lineRule="auto"/>
              <w:jc w:val="center"/>
              <w:rPr>
                <w:rFonts w:ascii="Times New Roman" w:hAnsi="Times New Roman"/>
                <w:b/>
                <w:sz w:val="24"/>
                <w:szCs w:val="24"/>
              </w:rPr>
            </w:pPr>
            <w:r w:rsidRPr="0006113C">
              <w:rPr>
                <w:rFonts w:ascii="Times New Roman" w:hAnsi="Times New Roman"/>
                <w:b/>
                <w:sz w:val="24"/>
                <w:szCs w:val="24"/>
              </w:rPr>
              <w:t>Critère d’évaluation</w:t>
            </w:r>
          </w:p>
        </w:tc>
        <w:tc>
          <w:tcPr>
            <w:tcW w:w="2778" w:type="dxa"/>
          </w:tcPr>
          <w:p w:rsidR="00BA0454" w:rsidRPr="0006113C" w:rsidRDefault="00BA0454" w:rsidP="007D7250">
            <w:pPr>
              <w:spacing w:after="0" w:line="240" w:lineRule="auto"/>
              <w:jc w:val="center"/>
              <w:rPr>
                <w:rFonts w:ascii="Times New Roman" w:hAnsi="Times New Roman"/>
                <w:b/>
                <w:sz w:val="24"/>
                <w:szCs w:val="24"/>
              </w:rPr>
            </w:pPr>
            <w:r w:rsidRPr="0006113C">
              <w:rPr>
                <w:rFonts w:ascii="Times New Roman" w:hAnsi="Times New Roman"/>
                <w:b/>
                <w:sz w:val="24"/>
                <w:szCs w:val="24"/>
              </w:rPr>
              <w:t>Résultats attendus</w:t>
            </w:r>
          </w:p>
        </w:tc>
      </w:tr>
      <w:tr w:rsidR="00BA0454" w:rsidRPr="0006113C" w:rsidTr="00047CBD">
        <w:tc>
          <w:tcPr>
            <w:tcW w:w="2546" w:type="dxa"/>
          </w:tcPr>
          <w:p w:rsidR="00BA0454" w:rsidRPr="0006113C" w:rsidRDefault="00BA0454" w:rsidP="007D7250">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7D7250">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7D7250">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3</w:t>
            </w:r>
            <w:r w:rsidRPr="0006113C">
              <w:rPr>
                <w:rFonts w:ascii="Times New Roman" w:hAnsi="Times New Roman"/>
                <w:sz w:val="24"/>
                <w:szCs w:val="24"/>
              </w:rPr>
              <w:t>.</w:t>
            </w:r>
          </w:p>
          <w:p w:rsidR="00BA0454" w:rsidRPr="0006113C" w:rsidRDefault="00BA0454" w:rsidP="007D7250">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 xml:space="preserve">espaces de </w:t>
            </w:r>
            <w:r w:rsidRPr="0006113C">
              <w:rPr>
                <w:rFonts w:ascii="Times New Roman" w:hAnsi="Times New Roman"/>
                <w:sz w:val="24"/>
                <w:szCs w:val="24"/>
              </w:rPr>
              <w:t>travail</w:t>
            </w:r>
            <w:r>
              <w:rPr>
                <w:rFonts w:ascii="Times New Roman" w:hAnsi="Times New Roman"/>
                <w:sz w:val="24"/>
                <w:szCs w:val="24"/>
              </w:rPr>
              <w:t xml:space="preserve"> et des ressources</w:t>
            </w:r>
          </w:p>
        </w:tc>
        <w:tc>
          <w:tcPr>
            <w:tcW w:w="2546" w:type="dxa"/>
          </w:tcPr>
          <w:p w:rsidR="00BA0454" w:rsidRDefault="00BA0454" w:rsidP="007D7250">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3</w:t>
            </w:r>
            <w:r w:rsidRPr="0006113C">
              <w:rPr>
                <w:rFonts w:ascii="Times New Roman" w:hAnsi="Times New Roman"/>
                <w:sz w:val="24"/>
                <w:szCs w:val="24"/>
              </w:rPr>
              <w:t>.</w:t>
            </w:r>
            <w:r>
              <w:rPr>
                <w:rFonts w:ascii="Times New Roman" w:hAnsi="Times New Roman"/>
                <w:sz w:val="24"/>
                <w:szCs w:val="24"/>
              </w:rPr>
              <w:t>1.</w:t>
            </w:r>
          </w:p>
          <w:p w:rsidR="00BA0454" w:rsidRPr="0006113C" w:rsidRDefault="00BA0454" w:rsidP="007D7250">
            <w:pPr>
              <w:spacing w:after="0" w:line="240" w:lineRule="auto"/>
              <w:rPr>
                <w:rFonts w:ascii="Times New Roman" w:hAnsi="Times New Roman"/>
                <w:sz w:val="24"/>
                <w:szCs w:val="24"/>
              </w:rPr>
            </w:pPr>
            <w:r>
              <w:rPr>
                <w:rFonts w:ascii="Times New Roman" w:hAnsi="Times New Roman"/>
                <w:sz w:val="24"/>
                <w:szCs w:val="24"/>
              </w:rPr>
              <w:t>Orientation et information des visiteurs</w:t>
            </w:r>
          </w:p>
          <w:p w:rsidR="00BA0454" w:rsidRPr="0006113C" w:rsidRDefault="00BA0454" w:rsidP="007D7250">
            <w:pPr>
              <w:spacing w:after="0" w:line="240" w:lineRule="auto"/>
              <w:rPr>
                <w:rFonts w:ascii="Times New Roman" w:hAnsi="Times New Roman"/>
                <w:sz w:val="24"/>
                <w:szCs w:val="24"/>
              </w:rPr>
            </w:pPr>
          </w:p>
        </w:tc>
        <w:tc>
          <w:tcPr>
            <w:tcW w:w="2546" w:type="dxa"/>
          </w:tcPr>
          <w:p w:rsidR="00BA0454" w:rsidRPr="0006113C" w:rsidRDefault="00BA0454" w:rsidP="007D7250">
            <w:pPr>
              <w:spacing w:after="0" w:line="240" w:lineRule="auto"/>
              <w:rPr>
                <w:rFonts w:ascii="Times New Roman" w:hAnsi="Times New Roman"/>
                <w:sz w:val="24"/>
                <w:szCs w:val="24"/>
              </w:rPr>
            </w:pPr>
            <w:r>
              <w:rPr>
                <w:rFonts w:ascii="Times New Roman" w:hAnsi="Times New Roman"/>
                <w:sz w:val="24"/>
                <w:szCs w:val="24"/>
              </w:rPr>
              <w:t>Installer un climat relationnel adapté à la demande</w:t>
            </w:r>
          </w:p>
        </w:tc>
        <w:tc>
          <w:tcPr>
            <w:tcW w:w="2546" w:type="dxa"/>
          </w:tcPr>
          <w:p w:rsidR="00BA0454" w:rsidRPr="0006113C" w:rsidRDefault="00BA0454" w:rsidP="007D7250">
            <w:pPr>
              <w:spacing w:after="0" w:line="240" w:lineRule="auto"/>
              <w:rPr>
                <w:rFonts w:ascii="Times New Roman" w:hAnsi="Times New Roman"/>
                <w:sz w:val="24"/>
                <w:szCs w:val="24"/>
              </w:rPr>
            </w:pPr>
            <w:r>
              <w:rPr>
                <w:rFonts w:ascii="Times New Roman" w:hAnsi="Times New Roman"/>
                <w:sz w:val="24"/>
                <w:szCs w:val="24"/>
              </w:rPr>
              <w:t>Pertinence de la réponse</w:t>
            </w:r>
          </w:p>
        </w:tc>
        <w:tc>
          <w:tcPr>
            <w:tcW w:w="2778" w:type="dxa"/>
          </w:tcPr>
          <w:p w:rsidR="00BA0454" w:rsidRPr="0006113C" w:rsidRDefault="00BA0454" w:rsidP="007D7250">
            <w:pPr>
              <w:spacing w:after="0" w:line="240" w:lineRule="auto"/>
              <w:rPr>
                <w:rFonts w:ascii="Times New Roman" w:hAnsi="Times New Roman"/>
                <w:sz w:val="24"/>
                <w:szCs w:val="24"/>
              </w:rPr>
            </w:pPr>
            <w:r>
              <w:rPr>
                <w:rFonts w:ascii="Times New Roman" w:hAnsi="Times New Roman"/>
                <w:sz w:val="24"/>
                <w:szCs w:val="24"/>
              </w:rPr>
              <w:t>La demande du visiteur est traitée</w:t>
            </w:r>
          </w:p>
        </w:tc>
      </w:tr>
      <w:tr w:rsidR="00BA0454" w:rsidRPr="0006113C" w:rsidTr="00047CBD">
        <w:tc>
          <w:tcPr>
            <w:tcW w:w="2546" w:type="dxa"/>
          </w:tcPr>
          <w:p w:rsidR="00BA0454" w:rsidRPr="0006113C" w:rsidRDefault="00BA0454" w:rsidP="00A95986">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A95986">
            <w:pPr>
              <w:spacing w:after="0" w:line="240" w:lineRule="auto"/>
              <w:rPr>
                <w:rFonts w:ascii="Times New Roman" w:hAnsi="Times New Roman"/>
                <w:sz w:val="24"/>
                <w:szCs w:val="24"/>
              </w:rPr>
            </w:pPr>
            <w:r w:rsidRPr="0006113C">
              <w:rPr>
                <w:rFonts w:ascii="Times New Roman" w:hAnsi="Times New Roman"/>
                <w:sz w:val="24"/>
                <w:szCs w:val="24"/>
              </w:rPr>
              <w:t>Gestion administrative interne</w:t>
            </w:r>
          </w:p>
        </w:tc>
        <w:tc>
          <w:tcPr>
            <w:tcW w:w="2546" w:type="dxa"/>
          </w:tcPr>
          <w:p w:rsidR="00BA0454" w:rsidRPr="0006113C" w:rsidRDefault="00BA0454" w:rsidP="007D7250">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2</w:t>
            </w:r>
            <w:r w:rsidRPr="0006113C">
              <w:rPr>
                <w:rFonts w:ascii="Times New Roman" w:hAnsi="Times New Roman"/>
                <w:sz w:val="24"/>
                <w:szCs w:val="24"/>
              </w:rPr>
              <w:t>.</w:t>
            </w:r>
          </w:p>
          <w:p w:rsidR="00BA0454" w:rsidRPr="0006113C" w:rsidRDefault="00BA0454" w:rsidP="007D7250">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modes de travail</w:t>
            </w:r>
          </w:p>
        </w:tc>
        <w:tc>
          <w:tcPr>
            <w:tcW w:w="2546" w:type="dxa"/>
          </w:tcPr>
          <w:p w:rsidR="00BA0454" w:rsidRDefault="00BA0454" w:rsidP="007D7250">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2</w:t>
            </w:r>
            <w:r w:rsidRPr="0006113C">
              <w:rPr>
                <w:rFonts w:ascii="Times New Roman" w:hAnsi="Times New Roman"/>
                <w:sz w:val="24"/>
                <w:szCs w:val="24"/>
              </w:rPr>
              <w:t>.</w:t>
            </w:r>
            <w:r>
              <w:rPr>
                <w:rFonts w:ascii="Times New Roman" w:hAnsi="Times New Roman"/>
                <w:sz w:val="24"/>
                <w:szCs w:val="24"/>
              </w:rPr>
              <w:t>3.</w:t>
            </w:r>
          </w:p>
          <w:p w:rsidR="00BA0454" w:rsidRPr="0006113C" w:rsidRDefault="00BA0454" w:rsidP="00A95986">
            <w:pPr>
              <w:spacing w:after="0" w:line="240" w:lineRule="auto"/>
              <w:rPr>
                <w:rFonts w:ascii="Times New Roman" w:hAnsi="Times New Roman"/>
                <w:sz w:val="24"/>
                <w:szCs w:val="24"/>
              </w:rPr>
            </w:pPr>
            <w:r>
              <w:rPr>
                <w:rFonts w:ascii="Times New Roman" w:hAnsi="Times New Roman"/>
                <w:sz w:val="24"/>
                <w:szCs w:val="24"/>
              </w:rPr>
              <w:t xml:space="preserve">Gestion des flux d’appels téléphoniques </w:t>
            </w:r>
          </w:p>
        </w:tc>
        <w:tc>
          <w:tcPr>
            <w:tcW w:w="2546" w:type="dxa"/>
          </w:tcPr>
          <w:p w:rsidR="00BA0454" w:rsidRDefault="00BA0454" w:rsidP="00A95986">
            <w:pPr>
              <w:spacing w:after="0" w:line="240" w:lineRule="auto"/>
              <w:rPr>
                <w:rFonts w:ascii="Times New Roman" w:hAnsi="Times New Roman"/>
                <w:sz w:val="24"/>
                <w:szCs w:val="24"/>
              </w:rPr>
            </w:pPr>
            <w:r>
              <w:rPr>
                <w:rFonts w:ascii="Times New Roman" w:hAnsi="Times New Roman"/>
                <w:sz w:val="24"/>
                <w:szCs w:val="24"/>
              </w:rPr>
              <w:t xml:space="preserve">Traiter les appels entrants et sortants </w:t>
            </w:r>
          </w:p>
        </w:tc>
        <w:tc>
          <w:tcPr>
            <w:tcW w:w="2546" w:type="dxa"/>
          </w:tcPr>
          <w:p w:rsidR="00BA0454" w:rsidRDefault="00BA0454" w:rsidP="007D7250">
            <w:pPr>
              <w:spacing w:after="0" w:line="240" w:lineRule="auto"/>
              <w:rPr>
                <w:rFonts w:ascii="Times New Roman" w:hAnsi="Times New Roman"/>
                <w:sz w:val="24"/>
                <w:szCs w:val="24"/>
              </w:rPr>
            </w:pPr>
            <w:r>
              <w:rPr>
                <w:rFonts w:ascii="Times New Roman" w:hAnsi="Times New Roman"/>
                <w:sz w:val="24"/>
                <w:szCs w:val="24"/>
              </w:rPr>
              <w:t>Qualité et fiabilité du traitement des appels</w:t>
            </w:r>
          </w:p>
        </w:tc>
        <w:tc>
          <w:tcPr>
            <w:tcW w:w="2778" w:type="dxa"/>
          </w:tcPr>
          <w:p w:rsidR="00BA0454" w:rsidRDefault="00BA0454" w:rsidP="007D7250">
            <w:pPr>
              <w:spacing w:after="0" w:line="240" w:lineRule="auto"/>
              <w:rPr>
                <w:rFonts w:ascii="Times New Roman" w:hAnsi="Times New Roman"/>
                <w:sz w:val="24"/>
                <w:szCs w:val="24"/>
              </w:rPr>
            </w:pPr>
            <w:r>
              <w:rPr>
                <w:rFonts w:ascii="Times New Roman" w:hAnsi="Times New Roman"/>
                <w:sz w:val="24"/>
                <w:szCs w:val="24"/>
              </w:rPr>
              <w:t>Les appels sont traités, filtrés et transmis en fonction des consignes</w:t>
            </w:r>
          </w:p>
          <w:p w:rsidR="00BA0454" w:rsidRDefault="00BA0454" w:rsidP="007D7250">
            <w:pPr>
              <w:spacing w:after="0" w:line="240" w:lineRule="auto"/>
              <w:rPr>
                <w:rFonts w:ascii="Times New Roman" w:hAnsi="Times New Roman"/>
                <w:sz w:val="24"/>
                <w:szCs w:val="24"/>
              </w:rPr>
            </w:pPr>
          </w:p>
        </w:tc>
      </w:tr>
    </w:tbl>
    <w:p w:rsidR="00BA0454" w:rsidRPr="00783BD3" w:rsidRDefault="00BA0454" w:rsidP="00783BD3">
      <w:pPr>
        <w:spacing w:after="0" w:line="240" w:lineRule="auto"/>
        <w:jc w:val="both"/>
        <w:rPr>
          <w:rFonts w:ascii="Times New Roman" w:hAnsi="Times New Roman"/>
          <w:b/>
          <w:sz w:val="24"/>
          <w:szCs w:val="24"/>
          <w:u w:val="single"/>
        </w:rPr>
      </w:pPr>
    </w:p>
    <w:p w:rsidR="00BA0454" w:rsidRDefault="00BA0454" w:rsidP="001B1FEA">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Pr>
          <w:sz w:val="36"/>
          <w:szCs w:val="36"/>
        </w:rPr>
        <w:br w:type="page"/>
      </w:r>
      <w:r w:rsidRPr="00493062">
        <w:rPr>
          <w:rFonts w:ascii="Times New Roman" w:hAnsi="Times New Roman"/>
          <w:b/>
          <w:sz w:val="28"/>
          <w:szCs w:val="28"/>
        </w:rPr>
        <w:t xml:space="preserve">PHASE : </w:t>
      </w:r>
      <w:r>
        <w:rPr>
          <w:rFonts w:ascii="Times New Roman" w:hAnsi="Times New Roman"/>
          <w:b/>
          <w:sz w:val="28"/>
          <w:szCs w:val="28"/>
        </w:rPr>
        <w:t>14</w:t>
      </w:r>
    </w:p>
    <w:p w:rsidR="00BA0454" w:rsidRPr="00A95986" w:rsidRDefault="00BA0454" w:rsidP="001B1FEA">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u w:val="single"/>
        </w:rPr>
      </w:pPr>
      <w:r w:rsidRPr="003C18E7">
        <w:rPr>
          <w:rFonts w:ascii="Times New Roman" w:hAnsi="Times New Roman"/>
          <w:b/>
          <w:sz w:val="28"/>
          <w:szCs w:val="28"/>
        </w:rPr>
        <w:t xml:space="preserve"> </w:t>
      </w:r>
      <w:r>
        <w:rPr>
          <w:rFonts w:ascii="Times New Roman" w:hAnsi="Times New Roman"/>
          <w:b/>
          <w:sz w:val="28"/>
          <w:szCs w:val="28"/>
        </w:rPr>
        <w:t>Prise de photos numériques</w:t>
      </w:r>
    </w:p>
    <w:p w:rsidR="00BA0454" w:rsidRPr="00A95986" w:rsidRDefault="00BA0454" w:rsidP="001B1FEA">
      <w:pPr>
        <w:spacing w:after="0" w:line="240" w:lineRule="auto"/>
        <w:rPr>
          <w:rFonts w:ascii="Times New Roman" w:hAnsi="Times New Roman"/>
          <w:b/>
          <w:sz w:val="28"/>
          <w:szCs w:val="28"/>
          <w:u w:val="single"/>
        </w:rPr>
      </w:pPr>
    </w:p>
    <w:p w:rsidR="00BA0454" w:rsidRPr="00C921EE" w:rsidRDefault="00BA0454" w:rsidP="001B1FEA">
      <w:pPr>
        <w:spacing w:after="0" w:line="240" w:lineRule="auto"/>
        <w:rPr>
          <w:rFonts w:ascii="Times New Roman" w:hAnsi="Times New Roman"/>
          <w:sz w:val="24"/>
          <w:szCs w:val="24"/>
        </w:rPr>
      </w:pPr>
      <w:r>
        <w:rPr>
          <w:rFonts w:ascii="Times New Roman" w:hAnsi="Times New Roman"/>
          <w:b/>
          <w:sz w:val="24"/>
          <w:szCs w:val="24"/>
          <w:u w:val="single"/>
        </w:rPr>
        <w:t>Pré-requis :</w:t>
      </w:r>
      <w:r w:rsidRPr="007653D3">
        <w:rPr>
          <w:rFonts w:ascii="Times New Roman" w:hAnsi="Times New Roman"/>
          <w:b/>
          <w:sz w:val="24"/>
          <w:szCs w:val="24"/>
        </w:rPr>
        <w:t xml:space="preserve"> </w:t>
      </w:r>
      <w:r w:rsidRPr="001B1FEA">
        <w:rPr>
          <w:rFonts w:ascii="Times New Roman" w:hAnsi="Times New Roman"/>
          <w:sz w:val="24"/>
          <w:szCs w:val="24"/>
        </w:rPr>
        <w:t>savoir utiliser un appareil photo numérique</w:t>
      </w:r>
      <w:r>
        <w:rPr>
          <w:rFonts w:ascii="Times New Roman" w:hAnsi="Times New Roman"/>
          <w:b/>
          <w:sz w:val="24"/>
          <w:szCs w:val="24"/>
        </w:rPr>
        <w:tab/>
      </w:r>
    </w:p>
    <w:p w:rsidR="00BA0454" w:rsidRDefault="00BA0454" w:rsidP="001B1FEA">
      <w:pPr>
        <w:spacing w:after="0" w:line="240" w:lineRule="auto"/>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6338"/>
        <w:gridCol w:w="3206"/>
        <w:gridCol w:w="2268"/>
        <w:gridCol w:w="3260"/>
      </w:tblGrid>
      <w:tr w:rsidR="00BA0454" w:rsidRPr="00127491">
        <w:tc>
          <w:tcPr>
            <w:tcW w:w="487" w:type="dxa"/>
            <w:vAlign w:val="center"/>
          </w:tcPr>
          <w:p w:rsidR="00BA0454" w:rsidRPr="00127491" w:rsidRDefault="00BA0454" w:rsidP="009E0D25">
            <w:pPr>
              <w:spacing w:after="0" w:line="240" w:lineRule="auto"/>
              <w:jc w:val="center"/>
              <w:rPr>
                <w:rFonts w:ascii="Times New Roman" w:hAnsi="Times New Roman"/>
                <w:b/>
                <w:sz w:val="24"/>
                <w:szCs w:val="24"/>
              </w:rPr>
            </w:pPr>
            <w:r>
              <w:rPr>
                <w:rFonts w:ascii="Times New Roman" w:hAnsi="Times New Roman"/>
                <w:b/>
                <w:sz w:val="24"/>
                <w:szCs w:val="24"/>
              </w:rPr>
              <w:t>N°</w:t>
            </w:r>
          </w:p>
        </w:tc>
        <w:tc>
          <w:tcPr>
            <w:tcW w:w="6338" w:type="dxa"/>
            <w:vAlign w:val="center"/>
          </w:tcPr>
          <w:p w:rsidR="00BA0454" w:rsidRPr="00127491" w:rsidRDefault="00BA0454" w:rsidP="009E0D25">
            <w:pPr>
              <w:spacing w:after="0" w:line="240" w:lineRule="auto"/>
              <w:jc w:val="center"/>
              <w:rPr>
                <w:rFonts w:ascii="Times New Roman" w:hAnsi="Times New Roman"/>
                <w:b/>
                <w:sz w:val="24"/>
                <w:szCs w:val="24"/>
              </w:rPr>
            </w:pPr>
            <w:r w:rsidRPr="00127491">
              <w:rPr>
                <w:rFonts w:ascii="Times New Roman" w:hAnsi="Times New Roman"/>
                <w:b/>
                <w:sz w:val="24"/>
                <w:szCs w:val="24"/>
              </w:rPr>
              <w:t>ACTIVITÉS</w:t>
            </w:r>
          </w:p>
        </w:tc>
        <w:tc>
          <w:tcPr>
            <w:tcW w:w="3206" w:type="dxa"/>
            <w:vAlign w:val="center"/>
          </w:tcPr>
          <w:p w:rsidR="00BA0454" w:rsidRPr="00C46B88" w:rsidRDefault="00BA0454" w:rsidP="009E0D25">
            <w:pPr>
              <w:spacing w:after="0" w:line="240" w:lineRule="auto"/>
              <w:jc w:val="center"/>
              <w:rPr>
                <w:rFonts w:ascii="Times New Roman" w:hAnsi="Times New Roman"/>
                <w:caps/>
                <w:sz w:val="24"/>
                <w:szCs w:val="24"/>
              </w:rPr>
            </w:pPr>
            <w:r w:rsidRPr="00C46B88">
              <w:rPr>
                <w:rFonts w:ascii="Times New Roman" w:hAnsi="Times New Roman"/>
                <w:caps/>
                <w:sz w:val="24"/>
                <w:szCs w:val="24"/>
              </w:rPr>
              <w:t>Compétences</w:t>
            </w:r>
            <w:r>
              <w:rPr>
                <w:rFonts w:ascii="Times New Roman" w:hAnsi="Times New Roman"/>
                <w:caps/>
                <w:sz w:val="24"/>
                <w:szCs w:val="24"/>
              </w:rPr>
              <w:t xml:space="preserve"> transversales</w:t>
            </w:r>
          </w:p>
          <w:p w:rsidR="00BA0454" w:rsidRPr="00C46B88" w:rsidRDefault="00BA0454" w:rsidP="009E0D25">
            <w:pPr>
              <w:spacing w:after="0" w:line="240" w:lineRule="auto"/>
              <w:jc w:val="center"/>
              <w:rPr>
                <w:rFonts w:ascii="Times New Roman" w:hAnsi="Times New Roman"/>
                <w:caps/>
                <w:sz w:val="24"/>
                <w:szCs w:val="24"/>
              </w:rPr>
            </w:pPr>
            <w:r w:rsidRPr="00C46B88">
              <w:rPr>
                <w:rFonts w:ascii="Times New Roman" w:hAnsi="Times New Roman"/>
                <w:caps/>
                <w:sz w:val="24"/>
                <w:szCs w:val="24"/>
              </w:rPr>
              <w:t>mises en œuvre</w:t>
            </w:r>
          </w:p>
        </w:tc>
        <w:tc>
          <w:tcPr>
            <w:tcW w:w="2268" w:type="dxa"/>
            <w:vAlign w:val="center"/>
          </w:tcPr>
          <w:p w:rsidR="00BA0454" w:rsidRPr="00C46B88" w:rsidRDefault="00BA0454" w:rsidP="009E0D25">
            <w:pPr>
              <w:spacing w:after="0" w:line="240" w:lineRule="auto"/>
              <w:jc w:val="center"/>
              <w:rPr>
                <w:rFonts w:ascii="Times New Roman" w:hAnsi="Times New Roman"/>
                <w:caps/>
                <w:sz w:val="24"/>
                <w:szCs w:val="24"/>
              </w:rPr>
            </w:pPr>
            <w:r w:rsidRPr="00C46B88">
              <w:rPr>
                <w:rFonts w:ascii="Times New Roman" w:hAnsi="Times New Roman"/>
                <w:caps/>
                <w:sz w:val="24"/>
                <w:szCs w:val="24"/>
              </w:rPr>
              <w:t>Techniques utilisées</w:t>
            </w:r>
          </w:p>
        </w:tc>
        <w:tc>
          <w:tcPr>
            <w:tcW w:w="3260" w:type="dxa"/>
            <w:vAlign w:val="center"/>
          </w:tcPr>
          <w:p w:rsidR="00BA0454" w:rsidRPr="00C46B88" w:rsidRDefault="00BA0454" w:rsidP="009E0D25">
            <w:pPr>
              <w:spacing w:after="0" w:line="240" w:lineRule="auto"/>
              <w:jc w:val="center"/>
              <w:rPr>
                <w:rFonts w:ascii="Times New Roman" w:hAnsi="Times New Roman"/>
                <w:caps/>
                <w:sz w:val="24"/>
                <w:szCs w:val="24"/>
              </w:rPr>
            </w:pPr>
            <w:r>
              <w:rPr>
                <w:rFonts w:ascii="Times New Roman" w:hAnsi="Times New Roman"/>
                <w:caps/>
                <w:sz w:val="24"/>
                <w:szCs w:val="24"/>
              </w:rPr>
              <w:t>Techniques apprises pendant l’activité</w:t>
            </w:r>
          </w:p>
        </w:tc>
      </w:tr>
      <w:tr w:rsidR="00BA0454" w:rsidRPr="00127491">
        <w:tc>
          <w:tcPr>
            <w:tcW w:w="487" w:type="dxa"/>
          </w:tcPr>
          <w:p w:rsidR="00BA0454" w:rsidRPr="00127491" w:rsidRDefault="00BA0454" w:rsidP="007D7250">
            <w:pPr>
              <w:spacing w:after="0" w:line="240" w:lineRule="auto"/>
              <w:jc w:val="both"/>
              <w:rPr>
                <w:rFonts w:ascii="Times New Roman" w:hAnsi="Times New Roman"/>
                <w:sz w:val="24"/>
                <w:szCs w:val="24"/>
              </w:rPr>
            </w:pPr>
            <w:r>
              <w:rPr>
                <w:rFonts w:ascii="Times New Roman" w:hAnsi="Times New Roman"/>
                <w:sz w:val="24"/>
                <w:szCs w:val="24"/>
              </w:rPr>
              <w:t>1</w:t>
            </w:r>
          </w:p>
        </w:tc>
        <w:tc>
          <w:tcPr>
            <w:tcW w:w="6338" w:type="dxa"/>
          </w:tcPr>
          <w:p w:rsidR="00BA0454" w:rsidRDefault="00BA0454" w:rsidP="001B1FEA">
            <w:pPr>
              <w:spacing w:after="0" w:line="240" w:lineRule="auto"/>
              <w:jc w:val="both"/>
              <w:rPr>
                <w:rFonts w:ascii="Times New Roman" w:hAnsi="Times New Roman"/>
                <w:sz w:val="24"/>
                <w:szCs w:val="24"/>
              </w:rPr>
            </w:pPr>
            <w:r>
              <w:rPr>
                <w:rFonts w:ascii="Times New Roman" w:hAnsi="Times New Roman"/>
                <w:sz w:val="24"/>
                <w:szCs w:val="24"/>
              </w:rPr>
              <w:t>Toutes les heures, 2 élèves sont chargés de prendre des photos de la journée portes ouvertes. C’est l’occasion d’appliquer le monitorat.</w:t>
            </w:r>
          </w:p>
          <w:p w:rsidR="00BA0454" w:rsidRPr="00127491" w:rsidRDefault="00BA0454" w:rsidP="001B1FEA">
            <w:pPr>
              <w:spacing w:after="0" w:line="240" w:lineRule="auto"/>
              <w:jc w:val="both"/>
              <w:rPr>
                <w:rFonts w:ascii="Times New Roman" w:hAnsi="Times New Roman"/>
                <w:sz w:val="24"/>
                <w:szCs w:val="24"/>
              </w:rPr>
            </w:pPr>
          </w:p>
        </w:tc>
        <w:tc>
          <w:tcPr>
            <w:tcW w:w="3206" w:type="dxa"/>
          </w:tcPr>
          <w:p w:rsidR="00BA0454" w:rsidRPr="00127491" w:rsidRDefault="00BA0454" w:rsidP="007D7250">
            <w:pPr>
              <w:spacing w:after="0" w:line="240" w:lineRule="auto"/>
              <w:rPr>
                <w:rFonts w:ascii="Times New Roman" w:hAnsi="Times New Roman"/>
                <w:sz w:val="24"/>
                <w:szCs w:val="24"/>
              </w:rPr>
            </w:pPr>
            <w:r>
              <w:rPr>
                <w:rFonts w:ascii="Times New Roman" w:hAnsi="Times New Roman"/>
                <w:sz w:val="24"/>
                <w:szCs w:val="24"/>
              </w:rPr>
              <w:t>Avoir une posture adaptée</w:t>
            </w:r>
          </w:p>
        </w:tc>
        <w:tc>
          <w:tcPr>
            <w:tcW w:w="2268" w:type="dxa"/>
          </w:tcPr>
          <w:p w:rsidR="00BA0454" w:rsidRPr="00127491" w:rsidRDefault="00BA0454" w:rsidP="007D7250">
            <w:pPr>
              <w:spacing w:after="0" w:line="240" w:lineRule="auto"/>
              <w:rPr>
                <w:rFonts w:ascii="Times New Roman" w:hAnsi="Times New Roman"/>
                <w:sz w:val="24"/>
                <w:szCs w:val="24"/>
              </w:rPr>
            </w:pPr>
            <w:r>
              <w:rPr>
                <w:rFonts w:ascii="Times New Roman" w:hAnsi="Times New Roman"/>
                <w:sz w:val="24"/>
                <w:szCs w:val="24"/>
              </w:rPr>
              <w:t>Prendre des photos</w:t>
            </w:r>
          </w:p>
        </w:tc>
        <w:tc>
          <w:tcPr>
            <w:tcW w:w="3260" w:type="dxa"/>
          </w:tcPr>
          <w:p w:rsidR="00BA0454" w:rsidRPr="00127491" w:rsidRDefault="00BA0454" w:rsidP="007D7250">
            <w:pPr>
              <w:spacing w:after="0" w:line="240" w:lineRule="auto"/>
              <w:rPr>
                <w:rFonts w:ascii="Times New Roman" w:hAnsi="Times New Roman"/>
                <w:sz w:val="24"/>
                <w:szCs w:val="24"/>
              </w:rPr>
            </w:pPr>
            <w:r>
              <w:rPr>
                <w:rFonts w:ascii="Times New Roman" w:hAnsi="Times New Roman"/>
                <w:sz w:val="24"/>
                <w:szCs w:val="24"/>
              </w:rPr>
              <w:t>Prendre des photos en pensant à l’utilisation ultérieure</w:t>
            </w:r>
          </w:p>
        </w:tc>
      </w:tr>
      <w:tr w:rsidR="00BA0454" w:rsidRPr="00127491" w:rsidTr="00047CBD">
        <w:trPr>
          <w:trHeight w:val="768"/>
        </w:trPr>
        <w:tc>
          <w:tcPr>
            <w:tcW w:w="487" w:type="dxa"/>
          </w:tcPr>
          <w:p w:rsidR="00BA0454" w:rsidRDefault="00BA0454" w:rsidP="007D7250">
            <w:pPr>
              <w:spacing w:after="0" w:line="240" w:lineRule="auto"/>
              <w:jc w:val="both"/>
              <w:rPr>
                <w:rFonts w:ascii="Times New Roman" w:hAnsi="Times New Roman"/>
                <w:sz w:val="24"/>
                <w:szCs w:val="24"/>
              </w:rPr>
            </w:pPr>
            <w:r>
              <w:rPr>
                <w:rFonts w:ascii="Times New Roman" w:hAnsi="Times New Roman"/>
                <w:sz w:val="24"/>
                <w:szCs w:val="24"/>
              </w:rPr>
              <w:t>2</w:t>
            </w:r>
          </w:p>
        </w:tc>
        <w:tc>
          <w:tcPr>
            <w:tcW w:w="6338" w:type="dxa"/>
          </w:tcPr>
          <w:p w:rsidR="00BA0454" w:rsidRPr="00127491" w:rsidRDefault="00BA0454" w:rsidP="00D13413">
            <w:pPr>
              <w:spacing w:after="0" w:line="240" w:lineRule="auto"/>
              <w:jc w:val="both"/>
              <w:rPr>
                <w:rFonts w:ascii="Times New Roman" w:hAnsi="Times New Roman"/>
                <w:sz w:val="24"/>
                <w:szCs w:val="24"/>
              </w:rPr>
            </w:pPr>
            <w:r>
              <w:rPr>
                <w:rFonts w:ascii="Times New Roman" w:hAnsi="Times New Roman"/>
                <w:sz w:val="24"/>
                <w:szCs w:val="24"/>
              </w:rPr>
              <w:t xml:space="preserve">Les élèves font signer une autorisation par les personnes photographiées. </w:t>
            </w:r>
          </w:p>
        </w:tc>
        <w:tc>
          <w:tcPr>
            <w:tcW w:w="3206" w:type="dxa"/>
          </w:tcPr>
          <w:p w:rsidR="00BA0454" w:rsidRPr="00127491" w:rsidRDefault="00BA0454" w:rsidP="007D7250">
            <w:pPr>
              <w:spacing w:after="0" w:line="240" w:lineRule="auto"/>
              <w:jc w:val="both"/>
              <w:rPr>
                <w:rFonts w:ascii="Times New Roman" w:hAnsi="Times New Roman"/>
                <w:sz w:val="24"/>
                <w:szCs w:val="24"/>
              </w:rPr>
            </w:pPr>
            <w:r>
              <w:rPr>
                <w:rFonts w:ascii="Times New Roman" w:hAnsi="Times New Roman"/>
                <w:sz w:val="24"/>
                <w:szCs w:val="24"/>
              </w:rPr>
              <w:t>Demander une autorisation</w:t>
            </w:r>
          </w:p>
        </w:tc>
        <w:tc>
          <w:tcPr>
            <w:tcW w:w="2268" w:type="dxa"/>
          </w:tcPr>
          <w:p w:rsidR="00BA0454" w:rsidRPr="00127491" w:rsidRDefault="00BA0454" w:rsidP="007D7250">
            <w:pPr>
              <w:spacing w:after="0" w:line="240" w:lineRule="auto"/>
              <w:rPr>
                <w:rFonts w:ascii="Times New Roman" w:hAnsi="Times New Roman"/>
                <w:sz w:val="24"/>
                <w:szCs w:val="24"/>
              </w:rPr>
            </w:pPr>
            <w:r>
              <w:rPr>
                <w:rFonts w:ascii="Times New Roman" w:hAnsi="Times New Roman"/>
                <w:sz w:val="24"/>
                <w:szCs w:val="24"/>
              </w:rPr>
              <w:t>Les formulaires légaux</w:t>
            </w:r>
          </w:p>
        </w:tc>
        <w:tc>
          <w:tcPr>
            <w:tcW w:w="3260" w:type="dxa"/>
          </w:tcPr>
          <w:p w:rsidR="00BA0454" w:rsidRPr="00127491" w:rsidRDefault="00BA0454" w:rsidP="007D7250">
            <w:pPr>
              <w:spacing w:after="0" w:line="240" w:lineRule="auto"/>
              <w:rPr>
                <w:rFonts w:ascii="Times New Roman" w:hAnsi="Times New Roman"/>
                <w:sz w:val="24"/>
                <w:szCs w:val="24"/>
              </w:rPr>
            </w:pPr>
            <w:r>
              <w:rPr>
                <w:rFonts w:ascii="Times New Roman" w:hAnsi="Times New Roman"/>
                <w:sz w:val="24"/>
                <w:szCs w:val="24"/>
              </w:rPr>
              <w:t>Faire signer un formulaire légal</w:t>
            </w:r>
          </w:p>
        </w:tc>
      </w:tr>
      <w:tr w:rsidR="00BA0454" w:rsidRPr="00127491" w:rsidTr="00047CBD">
        <w:trPr>
          <w:trHeight w:val="719"/>
        </w:trPr>
        <w:tc>
          <w:tcPr>
            <w:tcW w:w="487" w:type="dxa"/>
          </w:tcPr>
          <w:p w:rsidR="00BA0454" w:rsidRDefault="00BA0454" w:rsidP="007D7250">
            <w:pPr>
              <w:spacing w:after="0" w:line="240" w:lineRule="auto"/>
              <w:jc w:val="both"/>
              <w:rPr>
                <w:rFonts w:ascii="Times New Roman" w:hAnsi="Times New Roman"/>
                <w:sz w:val="24"/>
                <w:szCs w:val="24"/>
              </w:rPr>
            </w:pPr>
            <w:r>
              <w:rPr>
                <w:rFonts w:ascii="Times New Roman" w:hAnsi="Times New Roman"/>
                <w:sz w:val="24"/>
                <w:szCs w:val="24"/>
              </w:rPr>
              <w:t>3</w:t>
            </w:r>
          </w:p>
        </w:tc>
        <w:tc>
          <w:tcPr>
            <w:tcW w:w="6338" w:type="dxa"/>
          </w:tcPr>
          <w:p w:rsidR="00BA0454" w:rsidRPr="00127491" w:rsidRDefault="00BA0454" w:rsidP="007D7250">
            <w:pPr>
              <w:spacing w:after="0" w:line="240" w:lineRule="auto"/>
              <w:jc w:val="both"/>
              <w:rPr>
                <w:rFonts w:ascii="Times New Roman" w:hAnsi="Times New Roman"/>
                <w:sz w:val="24"/>
                <w:szCs w:val="24"/>
              </w:rPr>
            </w:pPr>
            <w:r>
              <w:rPr>
                <w:rFonts w:ascii="Times New Roman" w:hAnsi="Times New Roman"/>
                <w:sz w:val="24"/>
                <w:szCs w:val="24"/>
              </w:rPr>
              <w:t>À la fin de l’heure, ils doivent basculer les fichiers sur un ordinateur dans un dossier précis.</w:t>
            </w:r>
          </w:p>
        </w:tc>
        <w:tc>
          <w:tcPr>
            <w:tcW w:w="3206" w:type="dxa"/>
          </w:tcPr>
          <w:p w:rsidR="00BA0454" w:rsidRPr="00127491" w:rsidRDefault="00BA0454" w:rsidP="007D7250">
            <w:pPr>
              <w:spacing w:after="0" w:line="240" w:lineRule="auto"/>
              <w:jc w:val="both"/>
              <w:rPr>
                <w:rFonts w:ascii="Times New Roman" w:hAnsi="Times New Roman"/>
                <w:sz w:val="24"/>
                <w:szCs w:val="24"/>
              </w:rPr>
            </w:pPr>
            <w:r>
              <w:rPr>
                <w:rFonts w:ascii="Times New Roman" w:hAnsi="Times New Roman"/>
                <w:sz w:val="24"/>
                <w:szCs w:val="24"/>
              </w:rPr>
              <w:t>Gérer les outils numériques</w:t>
            </w:r>
          </w:p>
        </w:tc>
        <w:tc>
          <w:tcPr>
            <w:tcW w:w="2268" w:type="dxa"/>
          </w:tcPr>
          <w:p w:rsidR="00BA0454" w:rsidRPr="00127491" w:rsidRDefault="00BA0454" w:rsidP="007D7250">
            <w:pPr>
              <w:spacing w:after="0" w:line="240" w:lineRule="auto"/>
              <w:rPr>
                <w:rFonts w:ascii="Times New Roman" w:hAnsi="Times New Roman"/>
                <w:sz w:val="24"/>
                <w:szCs w:val="24"/>
              </w:rPr>
            </w:pPr>
            <w:r>
              <w:rPr>
                <w:rFonts w:ascii="Times New Roman" w:hAnsi="Times New Roman"/>
                <w:sz w:val="24"/>
                <w:szCs w:val="24"/>
              </w:rPr>
              <w:t>Transferts de fichiers</w:t>
            </w:r>
          </w:p>
        </w:tc>
        <w:tc>
          <w:tcPr>
            <w:tcW w:w="3260" w:type="dxa"/>
          </w:tcPr>
          <w:p w:rsidR="00BA0454" w:rsidRPr="00127491" w:rsidRDefault="00BA0454" w:rsidP="007D7250">
            <w:pPr>
              <w:spacing w:after="0" w:line="240" w:lineRule="auto"/>
              <w:rPr>
                <w:rFonts w:ascii="Times New Roman" w:hAnsi="Times New Roman"/>
                <w:sz w:val="24"/>
                <w:szCs w:val="24"/>
              </w:rPr>
            </w:pPr>
            <w:r>
              <w:rPr>
                <w:rFonts w:ascii="Times New Roman" w:hAnsi="Times New Roman"/>
                <w:sz w:val="24"/>
                <w:szCs w:val="24"/>
              </w:rPr>
              <w:t>Transférer des fichiers d’un appareil photo à un ordinateur</w:t>
            </w:r>
          </w:p>
        </w:tc>
      </w:tr>
    </w:tbl>
    <w:p w:rsidR="00BA0454" w:rsidRDefault="00BA0454" w:rsidP="001B1FEA">
      <w:pPr>
        <w:spacing w:after="0" w:line="240" w:lineRule="auto"/>
        <w:jc w:val="both"/>
        <w:rPr>
          <w:rFonts w:ascii="Times New Roman" w:hAnsi="Times New Roman"/>
          <w:b/>
          <w:sz w:val="24"/>
          <w:szCs w:val="24"/>
          <w:u w:val="single"/>
        </w:rPr>
      </w:pPr>
    </w:p>
    <w:p w:rsidR="00BA0454" w:rsidRDefault="00BA0454" w:rsidP="001B1FEA">
      <w:pPr>
        <w:spacing w:after="0" w:line="240" w:lineRule="auto"/>
        <w:jc w:val="both"/>
        <w:rPr>
          <w:rFonts w:ascii="Times New Roman" w:hAnsi="Times New Roman"/>
          <w:b/>
          <w:sz w:val="24"/>
          <w:szCs w:val="24"/>
          <w:u w:val="single"/>
        </w:rPr>
      </w:pPr>
    </w:p>
    <w:p w:rsidR="00BA0454" w:rsidRPr="00A06CA0" w:rsidRDefault="00BA0454" w:rsidP="001B1FEA">
      <w:pPr>
        <w:spacing w:after="0" w:line="240" w:lineRule="auto"/>
        <w:jc w:val="both"/>
        <w:rPr>
          <w:rFonts w:ascii="Times New Roman" w:hAnsi="Times New Roman"/>
          <w:b/>
          <w:sz w:val="24"/>
          <w:szCs w:val="24"/>
          <w:u w:val="single"/>
        </w:rPr>
      </w:pPr>
      <w:r w:rsidRPr="00A06CA0">
        <w:rPr>
          <w:rFonts w:ascii="Times New Roman" w:hAnsi="Times New Roman"/>
          <w:b/>
          <w:sz w:val="24"/>
          <w:szCs w:val="24"/>
          <w:u w:val="single"/>
        </w:rPr>
        <w:t>Liens avec le référentiel :</w:t>
      </w:r>
    </w:p>
    <w:p w:rsidR="00BA0454" w:rsidRPr="00A06CA0" w:rsidRDefault="00BA0454" w:rsidP="001B1FEA">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2546"/>
        <w:gridCol w:w="2546"/>
        <w:gridCol w:w="2546"/>
        <w:gridCol w:w="2546"/>
        <w:gridCol w:w="2778"/>
      </w:tblGrid>
      <w:tr w:rsidR="00BA0454" w:rsidRPr="0006113C" w:rsidTr="00047CBD">
        <w:tc>
          <w:tcPr>
            <w:tcW w:w="2546" w:type="dxa"/>
          </w:tcPr>
          <w:p w:rsidR="00BA0454" w:rsidRPr="0006113C" w:rsidRDefault="00BA0454" w:rsidP="007D7250">
            <w:pPr>
              <w:spacing w:after="0" w:line="240" w:lineRule="auto"/>
              <w:jc w:val="center"/>
              <w:rPr>
                <w:rFonts w:ascii="Times New Roman" w:hAnsi="Times New Roman"/>
                <w:b/>
                <w:sz w:val="24"/>
                <w:szCs w:val="24"/>
              </w:rPr>
            </w:pPr>
            <w:r w:rsidRPr="0006113C">
              <w:rPr>
                <w:rFonts w:ascii="Times New Roman" w:hAnsi="Times New Roman"/>
                <w:b/>
                <w:sz w:val="24"/>
                <w:szCs w:val="24"/>
              </w:rPr>
              <w:t>Pôle</w:t>
            </w:r>
          </w:p>
        </w:tc>
        <w:tc>
          <w:tcPr>
            <w:tcW w:w="2546" w:type="dxa"/>
          </w:tcPr>
          <w:p w:rsidR="00BA0454" w:rsidRPr="0006113C" w:rsidRDefault="00BA0454" w:rsidP="007D7250">
            <w:pPr>
              <w:spacing w:after="0" w:line="240" w:lineRule="auto"/>
              <w:jc w:val="center"/>
              <w:rPr>
                <w:rFonts w:ascii="Times New Roman" w:hAnsi="Times New Roman"/>
                <w:b/>
                <w:sz w:val="24"/>
                <w:szCs w:val="24"/>
              </w:rPr>
            </w:pPr>
            <w:r w:rsidRPr="0006113C">
              <w:rPr>
                <w:rFonts w:ascii="Times New Roman" w:hAnsi="Times New Roman"/>
                <w:b/>
                <w:sz w:val="24"/>
                <w:szCs w:val="24"/>
              </w:rPr>
              <w:t>Classe de situation</w:t>
            </w:r>
          </w:p>
        </w:tc>
        <w:tc>
          <w:tcPr>
            <w:tcW w:w="2546" w:type="dxa"/>
          </w:tcPr>
          <w:p w:rsidR="00BA0454" w:rsidRPr="0006113C" w:rsidRDefault="00BA0454" w:rsidP="007D7250">
            <w:pPr>
              <w:spacing w:after="0" w:line="240" w:lineRule="auto"/>
              <w:jc w:val="center"/>
              <w:rPr>
                <w:rFonts w:ascii="Times New Roman" w:hAnsi="Times New Roman"/>
                <w:b/>
                <w:sz w:val="24"/>
                <w:szCs w:val="24"/>
              </w:rPr>
            </w:pPr>
            <w:r>
              <w:rPr>
                <w:rFonts w:ascii="Times New Roman" w:hAnsi="Times New Roman"/>
                <w:b/>
                <w:sz w:val="24"/>
                <w:szCs w:val="24"/>
              </w:rPr>
              <w:t>S</w:t>
            </w:r>
            <w:r w:rsidRPr="0006113C">
              <w:rPr>
                <w:rFonts w:ascii="Times New Roman" w:hAnsi="Times New Roman"/>
                <w:b/>
                <w:sz w:val="24"/>
                <w:szCs w:val="24"/>
              </w:rPr>
              <w:t>ituation</w:t>
            </w:r>
          </w:p>
        </w:tc>
        <w:tc>
          <w:tcPr>
            <w:tcW w:w="2546" w:type="dxa"/>
          </w:tcPr>
          <w:p w:rsidR="00BA0454" w:rsidRPr="0006113C" w:rsidRDefault="00BA0454" w:rsidP="007D7250">
            <w:pPr>
              <w:spacing w:after="0" w:line="240" w:lineRule="auto"/>
              <w:jc w:val="center"/>
              <w:rPr>
                <w:rFonts w:ascii="Times New Roman" w:hAnsi="Times New Roman"/>
                <w:b/>
                <w:sz w:val="24"/>
                <w:szCs w:val="24"/>
              </w:rPr>
            </w:pPr>
            <w:r w:rsidRPr="0006113C">
              <w:rPr>
                <w:rFonts w:ascii="Times New Roman" w:hAnsi="Times New Roman"/>
                <w:b/>
                <w:sz w:val="24"/>
                <w:szCs w:val="24"/>
              </w:rPr>
              <w:t>Compétences</w:t>
            </w:r>
          </w:p>
        </w:tc>
        <w:tc>
          <w:tcPr>
            <w:tcW w:w="2546" w:type="dxa"/>
          </w:tcPr>
          <w:p w:rsidR="00BA0454" w:rsidRPr="0006113C" w:rsidRDefault="00BA0454" w:rsidP="007D7250">
            <w:pPr>
              <w:spacing w:after="0" w:line="240" w:lineRule="auto"/>
              <w:jc w:val="center"/>
              <w:rPr>
                <w:rFonts w:ascii="Times New Roman" w:hAnsi="Times New Roman"/>
                <w:b/>
                <w:sz w:val="24"/>
                <w:szCs w:val="24"/>
              </w:rPr>
            </w:pPr>
            <w:r w:rsidRPr="0006113C">
              <w:rPr>
                <w:rFonts w:ascii="Times New Roman" w:hAnsi="Times New Roman"/>
                <w:b/>
                <w:sz w:val="24"/>
                <w:szCs w:val="24"/>
              </w:rPr>
              <w:t>Critère d’évaluation</w:t>
            </w:r>
          </w:p>
        </w:tc>
        <w:tc>
          <w:tcPr>
            <w:tcW w:w="2778" w:type="dxa"/>
          </w:tcPr>
          <w:p w:rsidR="00BA0454" w:rsidRPr="0006113C" w:rsidRDefault="00BA0454" w:rsidP="007D7250">
            <w:pPr>
              <w:spacing w:after="0" w:line="240" w:lineRule="auto"/>
              <w:jc w:val="center"/>
              <w:rPr>
                <w:rFonts w:ascii="Times New Roman" w:hAnsi="Times New Roman"/>
                <w:b/>
                <w:sz w:val="24"/>
                <w:szCs w:val="24"/>
              </w:rPr>
            </w:pPr>
            <w:r w:rsidRPr="0006113C">
              <w:rPr>
                <w:rFonts w:ascii="Times New Roman" w:hAnsi="Times New Roman"/>
                <w:b/>
                <w:sz w:val="24"/>
                <w:szCs w:val="24"/>
              </w:rPr>
              <w:t>Résultats attendus</w:t>
            </w:r>
          </w:p>
        </w:tc>
      </w:tr>
      <w:tr w:rsidR="00BA0454" w:rsidRPr="0006113C" w:rsidTr="00047CBD">
        <w:tc>
          <w:tcPr>
            <w:tcW w:w="2546" w:type="dxa"/>
          </w:tcPr>
          <w:p w:rsidR="00BA0454" w:rsidRPr="0006113C" w:rsidRDefault="00BA0454" w:rsidP="007D7250">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7D7250">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7D7250">
            <w:pPr>
              <w:spacing w:after="0" w:line="240" w:lineRule="auto"/>
              <w:rPr>
                <w:rFonts w:ascii="Times New Roman" w:hAnsi="Times New Roman"/>
                <w:sz w:val="24"/>
                <w:szCs w:val="24"/>
              </w:rPr>
            </w:pPr>
            <w:r w:rsidRPr="0006113C">
              <w:rPr>
                <w:rFonts w:ascii="Times New Roman" w:hAnsi="Times New Roman"/>
                <w:sz w:val="24"/>
                <w:szCs w:val="24"/>
              </w:rPr>
              <w:t>3.1.</w:t>
            </w:r>
          </w:p>
          <w:p w:rsidR="00BA0454" w:rsidRPr="0006113C" w:rsidRDefault="00BA0454" w:rsidP="007D7250">
            <w:pPr>
              <w:spacing w:after="0" w:line="240" w:lineRule="auto"/>
              <w:rPr>
                <w:rFonts w:ascii="Times New Roman" w:hAnsi="Times New Roman"/>
                <w:sz w:val="24"/>
                <w:szCs w:val="24"/>
              </w:rPr>
            </w:pPr>
            <w:r w:rsidRPr="0006113C">
              <w:rPr>
                <w:rFonts w:ascii="Times New Roman" w:hAnsi="Times New Roman"/>
                <w:sz w:val="24"/>
                <w:szCs w:val="24"/>
              </w:rPr>
              <w:t>Gestion des informations</w:t>
            </w:r>
          </w:p>
        </w:tc>
        <w:tc>
          <w:tcPr>
            <w:tcW w:w="2546" w:type="dxa"/>
          </w:tcPr>
          <w:p w:rsidR="00BA0454" w:rsidRPr="0006113C" w:rsidRDefault="00BA0454" w:rsidP="007D7250">
            <w:pPr>
              <w:spacing w:after="0" w:line="240" w:lineRule="auto"/>
              <w:rPr>
                <w:rFonts w:ascii="Times New Roman" w:hAnsi="Times New Roman"/>
                <w:sz w:val="24"/>
                <w:szCs w:val="24"/>
              </w:rPr>
            </w:pPr>
            <w:r w:rsidRPr="0006113C">
              <w:rPr>
                <w:rFonts w:ascii="Times New Roman" w:hAnsi="Times New Roman"/>
                <w:sz w:val="24"/>
                <w:szCs w:val="24"/>
              </w:rPr>
              <w:t>3.1.1.</w:t>
            </w:r>
          </w:p>
          <w:p w:rsidR="00BA0454" w:rsidRPr="0006113C" w:rsidRDefault="00BA0454" w:rsidP="007D7250">
            <w:pPr>
              <w:spacing w:after="0" w:line="240" w:lineRule="auto"/>
              <w:rPr>
                <w:rFonts w:ascii="Times New Roman" w:hAnsi="Times New Roman"/>
                <w:sz w:val="24"/>
                <w:szCs w:val="24"/>
              </w:rPr>
            </w:pPr>
            <w:r w:rsidRPr="0006113C">
              <w:rPr>
                <w:rFonts w:ascii="Times New Roman" w:hAnsi="Times New Roman"/>
                <w:sz w:val="24"/>
                <w:szCs w:val="24"/>
              </w:rPr>
              <w:t>Collecte et recherches d’informations</w:t>
            </w:r>
          </w:p>
        </w:tc>
        <w:tc>
          <w:tcPr>
            <w:tcW w:w="2546" w:type="dxa"/>
          </w:tcPr>
          <w:p w:rsidR="00BA0454" w:rsidRPr="0006113C" w:rsidRDefault="00BA0454" w:rsidP="007D7250">
            <w:pPr>
              <w:spacing w:after="0" w:line="240" w:lineRule="auto"/>
              <w:rPr>
                <w:rFonts w:ascii="Times New Roman" w:hAnsi="Times New Roman"/>
                <w:sz w:val="24"/>
                <w:szCs w:val="24"/>
              </w:rPr>
            </w:pPr>
            <w:r w:rsidRPr="0006113C">
              <w:rPr>
                <w:rFonts w:ascii="Times New Roman" w:hAnsi="Times New Roman"/>
                <w:sz w:val="24"/>
                <w:szCs w:val="24"/>
              </w:rPr>
              <w:t>Exploiter la veille et mobiliser des techniques de recherche</w:t>
            </w:r>
          </w:p>
        </w:tc>
        <w:tc>
          <w:tcPr>
            <w:tcW w:w="2546" w:type="dxa"/>
          </w:tcPr>
          <w:p w:rsidR="00BA0454" w:rsidRPr="0006113C" w:rsidRDefault="00BA0454" w:rsidP="007D7250">
            <w:pPr>
              <w:spacing w:after="0" w:line="240" w:lineRule="auto"/>
              <w:rPr>
                <w:rFonts w:ascii="Times New Roman" w:hAnsi="Times New Roman"/>
                <w:sz w:val="24"/>
                <w:szCs w:val="24"/>
              </w:rPr>
            </w:pPr>
            <w:r w:rsidRPr="0006113C">
              <w:rPr>
                <w:rFonts w:ascii="Times New Roman" w:hAnsi="Times New Roman"/>
                <w:sz w:val="24"/>
                <w:szCs w:val="24"/>
              </w:rPr>
              <w:t>Fiabilité et pertinence des informations, efficience de la recherche</w:t>
            </w:r>
          </w:p>
        </w:tc>
        <w:tc>
          <w:tcPr>
            <w:tcW w:w="2778" w:type="dxa"/>
          </w:tcPr>
          <w:p w:rsidR="00BA0454" w:rsidRPr="0006113C" w:rsidRDefault="00BA0454" w:rsidP="007D7250">
            <w:pPr>
              <w:spacing w:after="0" w:line="240" w:lineRule="auto"/>
              <w:rPr>
                <w:rFonts w:ascii="Times New Roman" w:hAnsi="Times New Roman"/>
                <w:sz w:val="24"/>
                <w:szCs w:val="24"/>
              </w:rPr>
            </w:pPr>
            <w:r w:rsidRPr="0006113C">
              <w:rPr>
                <w:rFonts w:ascii="Times New Roman" w:hAnsi="Times New Roman"/>
                <w:sz w:val="24"/>
                <w:szCs w:val="24"/>
              </w:rPr>
              <w:t>Les informations sont obtenues dans les délais et répondent aux besoins</w:t>
            </w:r>
          </w:p>
        </w:tc>
      </w:tr>
      <w:tr w:rsidR="00BA0454" w:rsidTr="00047CBD">
        <w:tc>
          <w:tcPr>
            <w:tcW w:w="2546" w:type="dxa"/>
          </w:tcPr>
          <w:p w:rsidR="00BA0454" w:rsidRPr="0006113C" w:rsidRDefault="00BA0454" w:rsidP="007D7250">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7D7250">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7D7250">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p>
          <w:p w:rsidR="00BA0454" w:rsidRPr="0006113C" w:rsidRDefault="00BA0454" w:rsidP="007D7250">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informations</w:t>
            </w:r>
          </w:p>
        </w:tc>
        <w:tc>
          <w:tcPr>
            <w:tcW w:w="2546" w:type="dxa"/>
          </w:tcPr>
          <w:p w:rsidR="00BA0454" w:rsidRDefault="00BA0454" w:rsidP="007D7250">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r>
              <w:rPr>
                <w:rFonts w:ascii="Times New Roman" w:hAnsi="Times New Roman"/>
                <w:sz w:val="24"/>
                <w:szCs w:val="24"/>
              </w:rPr>
              <w:t>3.</w:t>
            </w:r>
          </w:p>
          <w:p w:rsidR="00BA0454" w:rsidRPr="0006113C" w:rsidRDefault="00BA0454" w:rsidP="007D7250">
            <w:pPr>
              <w:spacing w:after="0" w:line="240" w:lineRule="auto"/>
              <w:rPr>
                <w:rFonts w:ascii="Times New Roman" w:hAnsi="Times New Roman"/>
                <w:sz w:val="24"/>
                <w:szCs w:val="24"/>
              </w:rPr>
            </w:pPr>
            <w:r>
              <w:rPr>
                <w:rFonts w:ascii="Times New Roman" w:hAnsi="Times New Roman"/>
                <w:sz w:val="24"/>
                <w:szCs w:val="24"/>
              </w:rPr>
              <w:t>Organisation et mise à disposition des informations</w:t>
            </w:r>
          </w:p>
          <w:p w:rsidR="00BA0454" w:rsidRPr="0006113C" w:rsidRDefault="00BA0454" w:rsidP="007D7250">
            <w:pPr>
              <w:spacing w:after="0" w:line="240" w:lineRule="auto"/>
              <w:rPr>
                <w:rFonts w:ascii="Times New Roman" w:hAnsi="Times New Roman"/>
                <w:sz w:val="24"/>
                <w:szCs w:val="24"/>
              </w:rPr>
            </w:pPr>
          </w:p>
        </w:tc>
        <w:tc>
          <w:tcPr>
            <w:tcW w:w="2546" w:type="dxa"/>
          </w:tcPr>
          <w:p w:rsidR="00BA0454" w:rsidRDefault="00BA0454" w:rsidP="007D7250">
            <w:pPr>
              <w:spacing w:after="0" w:line="240" w:lineRule="auto"/>
              <w:rPr>
                <w:rFonts w:ascii="Times New Roman" w:hAnsi="Times New Roman"/>
                <w:sz w:val="24"/>
                <w:szCs w:val="24"/>
              </w:rPr>
            </w:pPr>
            <w:r>
              <w:rPr>
                <w:rFonts w:ascii="Times New Roman" w:hAnsi="Times New Roman"/>
                <w:sz w:val="24"/>
                <w:szCs w:val="24"/>
              </w:rPr>
              <w:t>Organiser les informations pour les rendre disponibles aux utilisateurs</w:t>
            </w:r>
          </w:p>
        </w:tc>
        <w:tc>
          <w:tcPr>
            <w:tcW w:w="2546" w:type="dxa"/>
          </w:tcPr>
          <w:p w:rsidR="00BA0454" w:rsidRDefault="00BA0454" w:rsidP="007D7250">
            <w:pPr>
              <w:spacing w:after="0" w:line="240" w:lineRule="auto"/>
              <w:rPr>
                <w:rFonts w:ascii="Times New Roman" w:hAnsi="Times New Roman"/>
                <w:sz w:val="24"/>
                <w:szCs w:val="24"/>
              </w:rPr>
            </w:pPr>
            <w:r>
              <w:rPr>
                <w:rFonts w:ascii="Times New Roman" w:hAnsi="Times New Roman"/>
                <w:sz w:val="24"/>
                <w:szCs w:val="24"/>
              </w:rPr>
              <w:t>Efficacité de l’organisation des informations</w:t>
            </w:r>
          </w:p>
        </w:tc>
        <w:tc>
          <w:tcPr>
            <w:tcW w:w="2778" w:type="dxa"/>
          </w:tcPr>
          <w:p w:rsidR="00BA0454" w:rsidRDefault="00BA0454" w:rsidP="007D7250">
            <w:pPr>
              <w:spacing w:after="0" w:line="240" w:lineRule="auto"/>
              <w:rPr>
                <w:rFonts w:ascii="Times New Roman" w:hAnsi="Times New Roman"/>
                <w:sz w:val="24"/>
                <w:szCs w:val="24"/>
              </w:rPr>
            </w:pPr>
            <w:r>
              <w:rPr>
                <w:rFonts w:ascii="Times New Roman" w:hAnsi="Times New Roman"/>
                <w:sz w:val="24"/>
                <w:szCs w:val="24"/>
              </w:rPr>
              <w:t>L’organisation des informations assure leur actualisation, leur accessibilité, et leur diffusion aux utilisateurs concernés, dans le respect des règles de sécurité et de confidentialité</w:t>
            </w:r>
          </w:p>
        </w:tc>
      </w:tr>
    </w:tbl>
    <w:p w:rsidR="00BA0454" w:rsidRDefault="00BA0454" w:rsidP="00D13413">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Pr>
          <w:sz w:val="36"/>
          <w:szCs w:val="36"/>
        </w:rPr>
        <w:br w:type="page"/>
      </w:r>
      <w:r w:rsidRPr="00493062">
        <w:rPr>
          <w:rFonts w:ascii="Times New Roman" w:hAnsi="Times New Roman"/>
          <w:b/>
          <w:sz w:val="28"/>
          <w:szCs w:val="28"/>
        </w:rPr>
        <w:t xml:space="preserve">PHASE : </w:t>
      </w:r>
      <w:r>
        <w:rPr>
          <w:rFonts w:ascii="Times New Roman" w:hAnsi="Times New Roman"/>
          <w:b/>
          <w:sz w:val="28"/>
          <w:szCs w:val="28"/>
        </w:rPr>
        <w:t>15</w:t>
      </w:r>
    </w:p>
    <w:p w:rsidR="00BA0454" w:rsidRPr="00D13413" w:rsidRDefault="00BA0454" w:rsidP="00D13413">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u w:val="single"/>
        </w:rPr>
      </w:pPr>
      <w:r w:rsidRPr="00D13413">
        <w:rPr>
          <w:rFonts w:ascii="Times New Roman" w:hAnsi="Times New Roman"/>
          <w:b/>
          <w:sz w:val="28"/>
          <w:szCs w:val="28"/>
        </w:rPr>
        <w:t xml:space="preserve">Assistance à la saisie en ligne des formulaires de satisfaction Google </w:t>
      </w:r>
    </w:p>
    <w:p w:rsidR="00BA0454" w:rsidRDefault="00BA0454" w:rsidP="00D13413">
      <w:pPr>
        <w:spacing w:after="0" w:line="240" w:lineRule="auto"/>
        <w:rPr>
          <w:rFonts w:ascii="Times New Roman" w:hAnsi="Times New Roman"/>
          <w:b/>
          <w:sz w:val="28"/>
          <w:szCs w:val="28"/>
          <w:u w:val="single"/>
        </w:rPr>
      </w:pPr>
    </w:p>
    <w:p w:rsidR="00BA0454" w:rsidRPr="00D13413" w:rsidRDefault="00BA0454" w:rsidP="00D13413">
      <w:pPr>
        <w:spacing w:after="0" w:line="240" w:lineRule="auto"/>
        <w:rPr>
          <w:rFonts w:ascii="Times New Roman" w:hAnsi="Times New Roman"/>
          <w:b/>
          <w:sz w:val="28"/>
          <w:szCs w:val="28"/>
          <w:u w:val="single"/>
        </w:rPr>
      </w:pPr>
    </w:p>
    <w:p w:rsidR="00BA0454" w:rsidRDefault="00BA0454" w:rsidP="00D13413">
      <w:pPr>
        <w:spacing w:after="0" w:line="240" w:lineRule="auto"/>
        <w:rPr>
          <w:rFonts w:ascii="Times New Roman" w:hAnsi="Times New Roman"/>
          <w:sz w:val="24"/>
          <w:szCs w:val="24"/>
        </w:rPr>
      </w:pPr>
      <w:r>
        <w:rPr>
          <w:rFonts w:ascii="Times New Roman" w:hAnsi="Times New Roman"/>
          <w:b/>
          <w:sz w:val="24"/>
          <w:szCs w:val="24"/>
          <w:u w:val="single"/>
        </w:rPr>
        <w:t>Pré-requis :</w:t>
      </w:r>
      <w:r>
        <w:rPr>
          <w:rFonts w:ascii="Times New Roman" w:hAnsi="Times New Roman"/>
          <w:sz w:val="24"/>
          <w:szCs w:val="24"/>
        </w:rPr>
        <w:t xml:space="preserve"> s</w:t>
      </w:r>
      <w:r w:rsidRPr="00741BA6">
        <w:rPr>
          <w:rFonts w:ascii="Times New Roman" w:hAnsi="Times New Roman"/>
          <w:sz w:val="24"/>
          <w:szCs w:val="24"/>
        </w:rPr>
        <w:t>avoir remplir un questionnaire en ligne</w:t>
      </w:r>
    </w:p>
    <w:p w:rsidR="00BA0454" w:rsidRPr="00741BA6" w:rsidRDefault="00BA0454" w:rsidP="00D13413">
      <w:pPr>
        <w:spacing w:after="0" w:line="240" w:lineRule="auto"/>
        <w:rPr>
          <w:rFonts w:ascii="Times New Roman" w:hAnsi="Times New Roman"/>
          <w:sz w:val="24"/>
          <w:szCs w:val="24"/>
        </w:rPr>
      </w:pPr>
    </w:p>
    <w:p w:rsidR="00BA0454" w:rsidRDefault="00BA0454" w:rsidP="00D13413">
      <w:pPr>
        <w:spacing w:after="0" w:line="240" w:lineRule="auto"/>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6338"/>
        <w:gridCol w:w="3206"/>
        <w:gridCol w:w="2268"/>
        <w:gridCol w:w="3260"/>
      </w:tblGrid>
      <w:tr w:rsidR="00BA0454" w:rsidRPr="00127491">
        <w:tc>
          <w:tcPr>
            <w:tcW w:w="487" w:type="dxa"/>
            <w:vAlign w:val="center"/>
          </w:tcPr>
          <w:p w:rsidR="00BA0454" w:rsidRPr="00127491" w:rsidRDefault="00BA0454" w:rsidP="009E0D25">
            <w:pPr>
              <w:spacing w:after="0" w:line="240" w:lineRule="auto"/>
              <w:jc w:val="center"/>
              <w:rPr>
                <w:rFonts w:ascii="Times New Roman" w:hAnsi="Times New Roman"/>
                <w:b/>
                <w:sz w:val="24"/>
                <w:szCs w:val="24"/>
              </w:rPr>
            </w:pPr>
            <w:r>
              <w:rPr>
                <w:rFonts w:ascii="Times New Roman" w:hAnsi="Times New Roman"/>
                <w:b/>
                <w:sz w:val="24"/>
                <w:szCs w:val="24"/>
              </w:rPr>
              <w:t>N°</w:t>
            </w:r>
          </w:p>
        </w:tc>
        <w:tc>
          <w:tcPr>
            <w:tcW w:w="6338" w:type="dxa"/>
            <w:vAlign w:val="center"/>
          </w:tcPr>
          <w:p w:rsidR="00BA0454" w:rsidRPr="00127491" w:rsidRDefault="00BA0454" w:rsidP="009E0D25">
            <w:pPr>
              <w:spacing w:after="0" w:line="240" w:lineRule="auto"/>
              <w:jc w:val="center"/>
              <w:rPr>
                <w:rFonts w:ascii="Times New Roman" w:hAnsi="Times New Roman"/>
                <w:b/>
                <w:sz w:val="24"/>
                <w:szCs w:val="24"/>
              </w:rPr>
            </w:pPr>
            <w:r w:rsidRPr="00127491">
              <w:rPr>
                <w:rFonts w:ascii="Times New Roman" w:hAnsi="Times New Roman"/>
                <w:b/>
                <w:sz w:val="24"/>
                <w:szCs w:val="24"/>
              </w:rPr>
              <w:t>ACTIVITÉS</w:t>
            </w:r>
          </w:p>
        </w:tc>
        <w:tc>
          <w:tcPr>
            <w:tcW w:w="3206" w:type="dxa"/>
            <w:vAlign w:val="center"/>
          </w:tcPr>
          <w:p w:rsidR="00BA0454" w:rsidRPr="00C46B88" w:rsidRDefault="00BA0454" w:rsidP="009E0D25">
            <w:pPr>
              <w:spacing w:after="0" w:line="240" w:lineRule="auto"/>
              <w:jc w:val="center"/>
              <w:rPr>
                <w:rFonts w:ascii="Times New Roman" w:hAnsi="Times New Roman"/>
                <w:caps/>
                <w:sz w:val="24"/>
                <w:szCs w:val="24"/>
              </w:rPr>
            </w:pPr>
            <w:r w:rsidRPr="00C46B88">
              <w:rPr>
                <w:rFonts w:ascii="Times New Roman" w:hAnsi="Times New Roman"/>
                <w:caps/>
                <w:sz w:val="24"/>
                <w:szCs w:val="24"/>
              </w:rPr>
              <w:t>Compétences</w:t>
            </w:r>
            <w:r>
              <w:rPr>
                <w:rFonts w:ascii="Times New Roman" w:hAnsi="Times New Roman"/>
                <w:caps/>
                <w:sz w:val="24"/>
                <w:szCs w:val="24"/>
              </w:rPr>
              <w:t xml:space="preserve"> transversales</w:t>
            </w:r>
          </w:p>
          <w:p w:rsidR="00BA0454" w:rsidRPr="00C46B88" w:rsidRDefault="00BA0454" w:rsidP="009E0D25">
            <w:pPr>
              <w:spacing w:after="0" w:line="240" w:lineRule="auto"/>
              <w:jc w:val="center"/>
              <w:rPr>
                <w:rFonts w:ascii="Times New Roman" w:hAnsi="Times New Roman"/>
                <w:caps/>
                <w:sz w:val="24"/>
                <w:szCs w:val="24"/>
              </w:rPr>
            </w:pPr>
            <w:r w:rsidRPr="00C46B88">
              <w:rPr>
                <w:rFonts w:ascii="Times New Roman" w:hAnsi="Times New Roman"/>
                <w:caps/>
                <w:sz w:val="24"/>
                <w:szCs w:val="24"/>
              </w:rPr>
              <w:t>mises en œuvre</w:t>
            </w:r>
          </w:p>
        </w:tc>
        <w:tc>
          <w:tcPr>
            <w:tcW w:w="2268" w:type="dxa"/>
            <w:vAlign w:val="center"/>
          </w:tcPr>
          <w:p w:rsidR="00BA0454" w:rsidRPr="00C46B88" w:rsidRDefault="00BA0454" w:rsidP="009E0D25">
            <w:pPr>
              <w:spacing w:after="0" w:line="240" w:lineRule="auto"/>
              <w:jc w:val="center"/>
              <w:rPr>
                <w:rFonts w:ascii="Times New Roman" w:hAnsi="Times New Roman"/>
                <w:caps/>
                <w:sz w:val="24"/>
                <w:szCs w:val="24"/>
              </w:rPr>
            </w:pPr>
            <w:r w:rsidRPr="00C46B88">
              <w:rPr>
                <w:rFonts w:ascii="Times New Roman" w:hAnsi="Times New Roman"/>
                <w:caps/>
                <w:sz w:val="24"/>
                <w:szCs w:val="24"/>
              </w:rPr>
              <w:t>Techniques utilisées</w:t>
            </w:r>
          </w:p>
        </w:tc>
        <w:tc>
          <w:tcPr>
            <w:tcW w:w="3260" w:type="dxa"/>
            <w:vAlign w:val="center"/>
          </w:tcPr>
          <w:p w:rsidR="00BA0454" w:rsidRPr="00C46B88" w:rsidRDefault="00BA0454" w:rsidP="009E0D25">
            <w:pPr>
              <w:spacing w:after="0" w:line="240" w:lineRule="auto"/>
              <w:jc w:val="center"/>
              <w:rPr>
                <w:rFonts w:ascii="Times New Roman" w:hAnsi="Times New Roman"/>
                <w:caps/>
                <w:sz w:val="24"/>
                <w:szCs w:val="24"/>
              </w:rPr>
            </w:pPr>
            <w:r>
              <w:rPr>
                <w:rFonts w:ascii="Times New Roman" w:hAnsi="Times New Roman"/>
                <w:caps/>
                <w:sz w:val="24"/>
                <w:szCs w:val="24"/>
              </w:rPr>
              <w:t>Techniques apprises pendant l’activité</w:t>
            </w:r>
          </w:p>
        </w:tc>
      </w:tr>
      <w:tr w:rsidR="00BA0454" w:rsidRPr="00127491">
        <w:tc>
          <w:tcPr>
            <w:tcW w:w="487" w:type="dxa"/>
          </w:tcPr>
          <w:p w:rsidR="00BA0454" w:rsidRPr="00127491" w:rsidRDefault="00BA0454" w:rsidP="0090465F">
            <w:pPr>
              <w:spacing w:after="0" w:line="240" w:lineRule="auto"/>
              <w:jc w:val="both"/>
              <w:rPr>
                <w:rFonts w:ascii="Times New Roman" w:hAnsi="Times New Roman"/>
                <w:sz w:val="24"/>
                <w:szCs w:val="24"/>
              </w:rPr>
            </w:pPr>
            <w:r>
              <w:rPr>
                <w:rFonts w:ascii="Times New Roman" w:hAnsi="Times New Roman"/>
                <w:sz w:val="24"/>
                <w:szCs w:val="24"/>
              </w:rPr>
              <w:t>1</w:t>
            </w:r>
          </w:p>
        </w:tc>
        <w:tc>
          <w:tcPr>
            <w:tcW w:w="6338" w:type="dxa"/>
          </w:tcPr>
          <w:p w:rsidR="00BA0454" w:rsidRDefault="00BA0454" w:rsidP="00C020A9">
            <w:pPr>
              <w:spacing w:after="0" w:line="240" w:lineRule="auto"/>
              <w:jc w:val="both"/>
              <w:rPr>
                <w:rFonts w:ascii="Times New Roman" w:hAnsi="Times New Roman"/>
                <w:sz w:val="24"/>
                <w:szCs w:val="24"/>
              </w:rPr>
            </w:pPr>
            <w:r>
              <w:rPr>
                <w:rFonts w:ascii="Times New Roman" w:hAnsi="Times New Roman"/>
                <w:sz w:val="24"/>
                <w:szCs w:val="24"/>
              </w:rPr>
              <w:t>Il s’agit d’aider les visiteurs à remplir directement sur des ordinateurs le formulaire de satisfaction prévu.</w:t>
            </w:r>
          </w:p>
          <w:p w:rsidR="00BA0454" w:rsidRDefault="00BA0454" w:rsidP="00C020A9">
            <w:pPr>
              <w:spacing w:after="0" w:line="240" w:lineRule="auto"/>
              <w:jc w:val="both"/>
              <w:rPr>
                <w:rFonts w:ascii="Times New Roman" w:hAnsi="Times New Roman"/>
                <w:sz w:val="24"/>
                <w:szCs w:val="24"/>
              </w:rPr>
            </w:pPr>
            <w:r>
              <w:rPr>
                <w:rFonts w:ascii="Times New Roman" w:hAnsi="Times New Roman"/>
                <w:sz w:val="24"/>
                <w:szCs w:val="24"/>
              </w:rPr>
              <w:t>Plusieurs ordinateurs ont été installés et reliés au réseau.</w:t>
            </w:r>
          </w:p>
          <w:p w:rsidR="00BA0454" w:rsidRPr="00127491" w:rsidRDefault="00BA0454" w:rsidP="00C020A9">
            <w:pPr>
              <w:spacing w:after="0" w:line="240" w:lineRule="auto"/>
              <w:jc w:val="both"/>
              <w:rPr>
                <w:rFonts w:ascii="Times New Roman" w:hAnsi="Times New Roman"/>
                <w:sz w:val="24"/>
                <w:szCs w:val="24"/>
              </w:rPr>
            </w:pPr>
            <w:r>
              <w:rPr>
                <w:rFonts w:ascii="Times New Roman" w:hAnsi="Times New Roman"/>
                <w:sz w:val="24"/>
                <w:szCs w:val="24"/>
              </w:rPr>
              <w:t>Lorsque la visite est terminée, 3 élèves sont chargés de demander aux familles de venir remplir ce formulaire.</w:t>
            </w:r>
          </w:p>
        </w:tc>
        <w:tc>
          <w:tcPr>
            <w:tcW w:w="3206" w:type="dxa"/>
          </w:tcPr>
          <w:p w:rsidR="00BA0454" w:rsidRPr="00127491" w:rsidRDefault="00BA0454" w:rsidP="00A31199">
            <w:pPr>
              <w:spacing w:after="0" w:line="240" w:lineRule="auto"/>
              <w:rPr>
                <w:rFonts w:ascii="Times New Roman" w:hAnsi="Times New Roman"/>
                <w:sz w:val="24"/>
                <w:szCs w:val="24"/>
              </w:rPr>
            </w:pPr>
            <w:r>
              <w:rPr>
                <w:rFonts w:ascii="Times New Roman" w:hAnsi="Times New Roman"/>
                <w:sz w:val="24"/>
                <w:szCs w:val="24"/>
              </w:rPr>
              <w:t>Être capable de communiquer en milieu professionnel</w:t>
            </w:r>
          </w:p>
        </w:tc>
        <w:tc>
          <w:tcPr>
            <w:tcW w:w="2268" w:type="dxa"/>
          </w:tcPr>
          <w:p w:rsidR="00BA0454" w:rsidRPr="00127491" w:rsidRDefault="00BA0454" w:rsidP="0090465F">
            <w:pPr>
              <w:spacing w:after="0" w:line="240" w:lineRule="auto"/>
              <w:rPr>
                <w:rFonts w:ascii="Times New Roman" w:hAnsi="Times New Roman"/>
                <w:sz w:val="24"/>
                <w:szCs w:val="24"/>
              </w:rPr>
            </w:pPr>
            <w:r>
              <w:rPr>
                <w:rFonts w:ascii="Times New Roman" w:hAnsi="Times New Roman"/>
                <w:sz w:val="24"/>
                <w:szCs w:val="24"/>
              </w:rPr>
              <w:t>Le sourire comme moyen de communication</w:t>
            </w:r>
          </w:p>
        </w:tc>
        <w:tc>
          <w:tcPr>
            <w:tcW w:w="3260" w:type="dxa"/>
          </w:tcPr>
          <w:p w:rsidR="00BA0454" w:rsidRPr="00127491" w:rsidRDefault="00BA0454" w:rsidP="0090465F">
            <w:pPr>
              <w:spacing w:after="0" w:line="240" w:lineRule="auto"/>
              <w:rPr>
                <w:rFonts w:ascii="Times New Roman" w:hAnsi="Times New Roman"/>
                <w:sz w:val="24"/>
                <w:szCs w:val="24"/>
              </w:rPr>
            </w:pPr>
            <w:r>
              <w:rPr>
                <w:rFonts w:ascii="Times New Roman" w:hAnsi="Times New Roman"/>
                <w:sz w:val="24"/>
                <w:szCs w:val="24"/>
              </w:rPr>
              <w:t xml:space="preserve">Savoir « inviter » à faire quelque chose </w:t>
            </w:r>
          </w:p>
        </w:tc>
      </w:tr>
      <w:tr w:rsidR="00BA0454" w:rsidRPr="00127491">
        <w:tc>
          <w:tcPr>
            <w:tcW w:w="487" w:type="dxa"/>
          </w:tcPr>
          <w:p w:rsidR="00BA0454" w:rsidRDefault="00BA0454" w:rsidP="0090465F">
            <w:pPr>
              <w:spacing w:after="0" w:line="240" w:lineRule="auto"/>
              <w:jc w:val="both"/>
              <w:rPr>
                <w:rFonts w:ascii="Times New Roman" w:hAnsi="Times New Roman"/>
                <w:sz w:val="24"/>
                <w:szCs w:val="24"/>
              </w:rPr>
            </w:pPr>
            <w:r>
              <w:rPr>
                <w:rFonts w:ascii="Times New Roman" w:hAnsi="Times New Roman"/>
                <w:sz w:val="24"/>
                <w:szCs w:val="24"/>
              </w:rPr>
              <w:t>2</w:t>
            </w:r>
          </w:p>
        </w:tc>
        <w:tc>
          <w:tcPr>
            <w:tcW w:w="6338" w:type="dxa"/>
          </w:tcPr>
          <w:p w:rsidR="00BA0454" w:rsidRPr="00127491" w:rsidRDefault="00BA0454" w:rsidP="00C020A9">
            <w:pPr>
              <w:spacing w:after="0" w:line="240" w:lineRule="auto"/>
              <w:jc w:val="both"/>
              <w:rPr>
                <w:rFonts w:ascii="Times New Roman" w:hAnsi="Times New Roman"/>
                <w:sz w:val="24"/>
                <w:szCs w:val="24"/>
              </w:rPr>
            </w:pPr>
            <w:r>
              <w:rPr>
                <w:rFonts w:ascii="Times New Roman" w:hAnsi="Times New Roman"/>
                <w:sz w:val="24"/>
                <w:szCs w:val="24"/>
              </w:rPr>
              <w:t>Les élèves doivent ensuite expliquer comment utiliser l’ordinateur et assister les visiteurs en cas de besoin.</w:t>
            </w:r>
          </w:p>
        </w:tc>
        <w:tc>
          <w:tcPr>
            <w:tcW w:w="3206" w:type="dxa"/>
          </w:tcPr>
          <w:p w:rsidR="00BA0454" w:rsidRPr="00127491" w:rsidRDefault="00BA0454" w:rsidP="0090465F">
            <w:pPr>
              <w:spacing w:after="0" w:line="240" w:lineRule="auto"/>
              <w:jc w:val="both"/>
              <w:rPr>
                <w:rFonts w:ascii="Times New Roman" w:hAnsi="Times New Roman"/>
                <w:sz w:val="24"/>
                <w:szCs w:val="24"/>
              </w:rPr>
            </w:pPr>
            <w:r>
              <w:rPr>
                <w:rFonts w:ascii="Times New Roman" w:hAnsi="Times New Roman"/>
                <w:sz w:val="24"/>
                <w:szCs w:val="24"/>
              </w:rPr>
              <w:t>S’exprimer clairement</w:t>
            </w:r>
          </w:p>
        </w:tc>
        <w:tc>
          <w:tcPr>
            <w:tcW w:w="2268" w:type="dxa"/>
          </w:tcPr>
          <w:p w:rsidR="00BA0454" w:rsidRPr="00127491" w:rsidRDefault="00BA0454" w:rsidP="001109C4">
            <w:pPr>
              <w:spacing w:after="0" w:line="240" w:lineRule="auto"/>
              <w:rPr>
                <w:rFonts w:ascii="Times New Roman" w:hAnsi="Times New Roman"/>
                <w:sz w:val="24"/>
                <w:szCs w:val="24"/>
              </w:rPr>
            </w:pPr>
            <w:r>
              <w:rPr>
                <w:rFonts w:ascii="Times New Roman" w:hAnsi="Times New Roman"/>
                <w:sz w:val="24"/>
                <w:szCs w:val="24"/>
              </w:rPr>
              <w:t>S’appuyer sur des exemples</w:t>
            </w:r>
          </w:p>
        </w:tc>
        <w:tc>
          <w:tcPr>
            <w:tcW w:w="3260" w:type="dxa"/>
          </w:tcPr>
          <w:p w:rsidR="00BA0454" w:rsidRPr="00127491" w:rsidRDefault="00BA0454" w:rsidP="0090465F">
            <w:pPr>
              <w:spacing w:after="0" w:line="240" w:lineRule="auto"/>
              <w:rPr>
                <w:rFonts w:ascii="Times New Roman" w:hAnsi="Times New Roman"/>
                <w:sz w:val="24"/>
                <w:szCs w:val="24"/>
              </w:rPr>
            </w:pPr>
            <w:r>
              <w:rPr>
                <w:rFonts w:ascii="Times New Roman" w:hAnsi="Times New Roman"/>
                <w:sz w:val="24"/>
                <w:szCs w:val="24"/>
              </w:rPr>
              <w:t>Expliquer une procédure</w:t>
            </w:r>
          </w:p>
        </w:tc>
      </w:tr>
      <w:tr w:rsidR="00BA0454" w:rsidRPr="00127491">
        <w:tc>
          <w:tcPr>
            <w:tcW w:w="487" w:type="dxa"/>
          </w:tcPr>
          <w:p w:rsidR="00BA0454" w:rsidRDefault="00BA0454" w:rsidP="0090465F">
            <w:pPr>
              <w:spacing w:after="0" w:line="240" w:lineRule="auto"/>
              <w:jc w:val="both"/>
              <w:rPr>
                <w:rFonts w:ascii="Times New Roman" w:hAnsi="Times New Roman"/>
                <w:sz w:val="24"/>
                <w:szCs w:val="24"/>
              </w:rPr>
            </w:pPr>
            <w:r>
              <w:rPr>
                <w:rFonts w:ascii="Times New Roman" w:hAnsi="Times New Roman"/>
                <w:sz w:val="24"/>
                <w:szCs w:val="24"/>
              </w:rPr>
              <w:t>3</w:t>
            </w:r>
          </w:p>
        </w:tc>
        <w:tc>
          <w:tcPr>
            <w:tcW w:w="6338" w:type="dxa"/>
          </w:tcPr>
          <w:p w:rsidR="00BA0454" w:rsidRPr="00127491" w:rsidRDefault="00BA0454" w:rsidP="00741BA6">
            <w:pPr>
              <w:spacing w:after="0" w:line="240" w:lineRule="auto"/>
              <w:jc w:val="both"/>
              <w:rPr>
                <w:rFonts w:ascii="Times New Roman" w:hAnsi="Times New Roman"/>
                <w:sz w:val="24"/>
                <w:szCs w:val="24"/>
              </w:rPr>
            </w:pPr>
            <w:r>
              <w:rPr>
                <w:rFonts w:ascii="Times New Roman" w:hAnsi="Times New Roman"/>
                <w:sz w:val="24"/>
                <w:szCs w:val="24"/>
              </w:rPr>
              <w:t>Lorsque le formulaire est rempli, ils doivent remercier les familles et leur souhaiter une bonne journée.</w:t>
            </w:r>
          </w:p>
        </w:tc>
        <w:tc>
          <w:tcPr>
            <w:tcW w:w="3206" w:type="dxa"/>
          </w:tcPr>
          <w:p w:rsidR="00BA0454" w:rsidRPr="00127491" w:rsidRDefault="00BA0454" w:rsidP="0090465F">
            <w:pPr>
              <w:spacing w:after="0" w:line="240" w:lineRule="auto"/>
              <w:jc w:val="both"/>
              <w:rPr>
                <w:rFonts w:ascii="Times New Roman" w:hAnsi="Times New Roman"/>
                <w:sz w:val="24"/>
                <w:szCs w:val="24"/>
              </w:rPr>
            </w:pPr>
            <w:r>
              <w:rPr>
                <w:rFonts w:ascii="Times New Roman" w:hAnsi="Times New Roman"/>
                <w:sz w:val="24"/>
                <w:szCs w:val="24"/>
              </w:rPr>
              <w:t>Respecter les usages</w:t>
            </w:r>
          </w:p>
        </w:tc>
        <w:tc>
          <w:tcPr>
            <w:tcW w:w="2268" w:type="dxa"/>
          </w:tcPr>
          <w:p w:rsidR="00BA0454" w:rsidRPr="00127491" w:rsidRDefault="00BA0454" w:rsidP="004D7076">
            <w:pPr>
              <w:spacing w:after="0" w:line="240" w:lineRule="auto"/>
              <w:rPr>
                <w:rFonts w:ascii="Times New Roman" w:hAnsi="Times New Roman"/>
                <w:sz w:val="24"/>
                <w:szCs w:val="24"/>
              </w:rPr>
            </w:pPr>
            <w:r>
              <w:rPr>
                <w:rFonts w:ascii="Times New Roman" w:hAnsi="Times New Roman"/>
                <w:sz w:val="24"/>
                <w:szCs w:val="24"/>
              </w:rPr>
              <w:t>La politesse comme moyen de communication</w:t>
            </w:r>
          </w:p>
        </w:tc>
        <w:tc>
          <w:tcPr>
            <w:tcW w:w="3260" w:type="dxa"/>
          </w:tcPr>
          <w:p w:rsidR="00BA0454" w:rsidRPr="00127491" w:rsidRDefault="00BA0454" w:rsidP="0090465F">
            <w:pPr>
              <w:spacing w:after="0" w:line="240" w:lineRule="auto"/>
              <w:rPr>
                <w:rFonts w:ascii="Times New Roman" w:hAnsi="Times New Roman"/>
                <w:sz w:val="24"/>
                <w:szCs w:val="24"/>
              </w:rPr>
            </w:pPr>
            <w:r>
              <w:rPr>
                <w:rFonts w:ascii="Times New Roman" w:hAnsi="Times New Roman"/>
                <w:sz w:val="24"/>
                <w:szCs w:val="24"/>
              </w:rPr>
              <w:t>Savoir prendre congé</w:t>
            </w:r>
          </w:p>
        </w:tc>
      </w:tr>
    </w:tbl>
    <w:p w:rsidR="00BA0454" w:rsidRDefault="00BA0454" w:rsidP="00D13413">
      <w:pPr>
        <w:spacing w:after="0" w:line="240" w:lineRule="auto"/>
        <w:jc w:val="both"/>
        <w:rPr>
          <w:rFonts w:ascii="Times New Roman" w:hAnsi="Times New Roman"/>
          <w:b/>
          <w:sz w:val="24"/>
          <w:szCs w:val="24"/>
          <w:u w:val="single"/>
        </w:rPr>
      </w:pPr>
    </w:p>
    <w:p w:rsidR="00BA0454" w:rsidRDefault="00BA0454" w:rsidP="00D13413">
      <w:pPr>
        <w:spacing w:after="0" w:line="240" w:lineRule="auto"/>
        <w:jc w:val="both"/>
        <w:rPr>
          <w:rFonts w:ascii="Times New Roman" w:hAnsi="Times New Roman"/>
          <w:b/>
          <w:sz w:val="24"/>
          <w:szCs w:val="24"/>
          <w:u w:val="single"/>
        </w:rPr>
      </w:pPr>
      <w:r>
        <w:rPr>
          <w:rFonts w:ascii="Times New Roman" w:hAnsi="Times New Roman"/>
          <w:b/>
          <w:sz w:val="24"/>
          <w:szCs w:val="24"/>
          <w:u w:val="single"/>
        </w:rPr>
        <w:br w:type="page"/>
      </w:r>
    </w:p>
    <w:p w:rsidR="00BA0454" w:rsidRPr="00A06CA0" w:rsidRDefault="00BA0454" w:rsidP="00D13413">
      <w:pPr>
        <w:spacing w:after="0" w:line="240" w:lineRule="auto"/>
        <w:jc w:val="both"/>
        <w:rPr>
          <w:rFonts w:ascii="Times New Roman" w:hAnsi="Times New Roman"/>
          <w:b/>
          <w:sz w:val="24"/>
          <w:szCs w:val="24"/>
          <w:u w:val="single"/>
        </w:rPr>
      </w:pPr>
      <w:r w:rsidRPr="00A06CA0">
        <w:rPr>
          <w:rFonts w:ascii="Times New Roman" w:hAnsi="Times New Roman"/>
          <w:b/>
          <w:sz w:val="24"/>
          <w:szCs w:val="24"/>
          <w:u w:val="single"/>
        </w:rPr>
        <w:t>Liens avec le référentiel :</w:t>
      </w:r>
    </w:p>
    <w:p w:rsidR="00BA0454" w:rsidRPr="00A06CA0" w:rsidRDefault="00BA0454" w:rsidP="00D1341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2546"/>
        <w:gridCol w:w="2546"/>
        <w:gridCol w:w="2546"/>
        <w:gridCol w:w="2546"/>
        <w:gridCol w:w="2778"/>
      </w:tblGrid>
      <w:tr w:rsidR="00BA0454" w:rsidRPr="0006113C" w:rsidTr="00047CBD">
        <w:tc>
          <w:tcPr>
            <w:tcW w:w="2546" w:type="dxa"/>
          </w:tcPr>
          <w:p w:rsidR="00BA0454" w:rsidRPr="0006113C" w:rsidRDefault="00BA0454" w:rsidP="0090465F">
            <w:pPr>
              <w:spacing w:after="0" w:line="240" w:lineRule="auto"/>
              <w:jc w:val="center"/>
              <w:rPr>
                <w:rFonts w:ascii="Times New Roman" w:hAnsi="Times New Roman"/>
                <w:b/>
                <w:sz w:val="24"/>
                <w:szCs w:val="24"/>
              </w:rPr>
            </w:pPr>
            <w:r w:rsidRPr="0006113C">
              <w:rPr>
                <w:rFonts w:ascii="Times New Roman" w:hAnsi="Times New Roman"/>
                <w:b/>
                <w:sz w:val="24"/>
                <w:szCs w:val="24"/>
              </w:rPr>
              <w:t>Pôle</w:t>
            </w:r>
          </w:p>
        </w:tc>
        <w:tc>
          <w:tcPr>
            <w:tcW w:w="2546" w:type="dxa"/>
          </w:tcPr>
          <w:p w:rsidR="00BA0454" w:rsidRPr="0006113C" w:rsidRDefault="00BA0454" w:rsidP="0090465F">
            <w:pPr>
              <w:spacing w:after="0" w:line="240" w:lineRule="auto"/>
              <w:jc w:val="center"/>
              <w:rPr>
                <w:rFonts w:ascii="Times New Roman" w:hAnsi="Times New Roman"/>
                <w:b/>
                <w:sz w:val="24"/>
                <w:szCs w:val="24"/>
              </w:rPr>
            </w:pPr>
            <w:r w:rsidRPr="0006113C">
              <w:rPr>
                <w:rFonts w:ascii="Times New Roman" w:hAnsi="Times New Roman"/>
                <w:b/>
                <w:sz w:val="24"/>
                <w:szCs w:val="24"/>
              </w:rPr>
              <w:t>Classe de situation</w:t>
            </w:r>
          </w:p>
        </w:tc>
        <w:tc>
          <w:tcPr>
            <w:tcW w:w="2546" w:type="dxa"/>
          </w:tcPr>
          <w:p w:rsidR="00BA0454" w:rsidRPr="0006113C" w:rsidRDefault="00BA0454" w:rsidP="0090465F">
            <w:pPr>
              <w:spacing w:after="0" w:line="240" w:lineRule="auto"/>
              <w:jc w:val="center"/>
              <w:rPr>
                <w:rFonts w:ascii="Times New Roman" w:hAnsi="Times New Roman"/>
                <w:b/>
                <w:sz w:val="24"/>
                <w:szCs w:val="24"/>
              </w:rPr>
            </w:pPr>
            <w:r>
              <w:rPr>
                <w:rFonts w:ascii="Times New Roman" w:hAnsi="Times New Roman"/>
                <w:b/>
                <w:sz w:val="24"/>
                <w:szCs w:val="24"/>
              </w:rPr>
              <w:t>S</w:t>
            </w:r>
            <w:r w:rsidRPr="0006113C">
              <w:rPr>
                <w:rFonts w:ascii="Times New Roman" w:hAnsi="Times New Roman"/>
                <w:b/>
                <w:sz w:val="24"/>
                <w:szCs w:val="24"/>
              </w:rPr>
              <w:t>ituation</w:t>
            </w:r>
          </w:p>
        </w:tc>
        <w:tc>
          <w:tcPr>
            <w:tcW w:w="2546" w:type="dxa"/>
          </w:tcPr>
          <w:p w:rsidR="00BA0454" w:rsidRPr="0006113C" w:rsidRDefault="00BA0454" w:rsidP="0090465F">
            <w:pPr>
              <w:spacing w:after="0" w:line="240" w:lineRule="auto"/>
              <w:jc w:val="center"/>
              <w:rPr>
                <w:rFonts w:ascii="Times New Roman" w:hAnsi="Times New Roman"/>
                <w:b/>
                <w:sz w:val="24"/>
                <w:szCs w:val="24"/>
              </w:rPr>
            </w:pPr>
            <w:r w:rsidRPr="0006113C">
              <w:rPr>
                <w:rFonts w:ascii="Times New Roman" w:hAnsi="Times New Roman"/>
                <w:b/>
                <w:sz w:val="24"/>
                <w:szCs w:val="24"/>
              </w:rPr>
              <w:t>Compétences</w:t>
            </w:r>
          </w:p>
        </w:tc>
        <w:tc>
          <w:tcPr>
            <w:tcW w:w="2546" w:type="dxa"/>
          </w:tcPr>
          <w:p w:rsidR="00BA0454" w:rsidRPr="0006113C" w:rsidRDefault="00BA0454" w:rsidP="0090465F">
            <w:pPr>
              <w:spacing w:after="0" w:line="240" w:lineRule="auto"/>
              <w:jc w:val="center"/>
              <w:rPr>
                <w:rFonts w:ascii="Times New Roman" w:hAnsi="Times New Roman"/>
                <w:b/>
                <w:sz w:val="24"/>
                <w:szCs w:val="24"/>
              </w:rPr>
            </w:pPr>
            <w:r w:rsidRPr="0006113C">
              <w:rPr>
                <w:rFonts w:ascii="Times New Roman" w:hAnsi="Times New Roman"/>
                <w:b/>
                <w:sz w:val="24"/>
                <w:szCs w:val="24"/>
              </w:rPr>
              <w:t>Critère d’évaluation</w:t>
            </w:r>
          </w:p>
        </w:tc>
        <w:tc>
          <w:tcPr>
            <w:tcW w:w="2778" w:type="dxa"/>
          </w:tcPr>
          <w:p w:rsidR="00BA0454" w:rsidRPr="0006113C" w:rsidRDefault="00BA0454" w:rsidP="0090465F">
            <w:pPr>
              <w:spacing w:after="0" w:line="240" w:lineRule="auto"/>
              <w:jc w:val="center"/>
              <w:rPr>
                <w:rFonts w:ascii="Times New Roman" w:hAnsi="Times New Roman"/>
                <w:b/>
                <w:sz w:val="24"/>
                <w:szCs w:val="24"/>
              </w:rPr>
            </w:pPr>
            <w:r w:rsidRPr="0006113C">
              <w:rPr>
                <w:rFonts w:ascii="Times New Roman" w:hAnsi="Times New Roman"/>
                <w:b/>
                <w:sz w:val="24"/>
                <w:szCs w:val="24"/>
              </w:rPr>
              <w:t>Résultats attendus</w:t>
            </w:r>
          </w:p>
        </w:tc>
      </w:tr>
      <w:tr w:rsidR="00BA0454" w:rsidRPr="0006113C" w:rsidTr="00047CBD">
        <w:tc>
          <w:tcPr>
            <w:tcW w:w="2546" w:type="dxa"/>
          </w:tcPr>
          <w:p w:rsidR="00BA0454" w:rsidRPr="0006113C" w:rsidRDefault="00BA0454" w:rsidP="0090465F">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90465F">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90465F">
            <w:pPr>
              <w:spacing w:after="0" w:line="240" w:lineRule="auto"/>
              <w:rPr>
                <w:rFonts w:ascii="Times New Roman" w:hAnsi="Times New Roman"/>
                <w:sz w:val="24"/>
                <w:szCs w:val="24"/>
              </w:rPr>
            </w:pPr>
            <w:r w:rsidRPr="0006113C">
              <w:rPr>
                <w:rFonts w:ascii="Times New Roman" w:hAnsi="Times New Roman"/>
                <w:sz w:val="24"/>
                <w:szCs w:val="24"/>
              </w:rPr>
              <w:t>3.1.</w:t>
            </w:r>
          </w:p>
          <w:p w:rsidR="00BA0454" w:rsidRPr="0006113C" w:rsidRDefault="00BA0454" w:rsidP="0090465F">
            <w:pPr>
              <w:spacing w:after="0" w:line="240" w:lineRule="auto"/>
              <w:rPr>
                <w:rFonts w:ascii="Times New Roman" w:hAnsi="Times New Roman"/>
                <w:sz w:val="24"/>
                <w:szCs w:val="24"/>
              </w:rPr>
            </w:pPr>
            <w:r w:rsidRPr="0006113C">
              <w:rPr>
                <w:rFonts w:ascii="Times New Roman" w:hAnsi="Times New Roman"/>
                <w:sz w:val="24"/>
                <w:szCs w:val="24"/>
              </w:rPr>
              <w:t>Gestion des informations</w:t>
            </w:r>
          </w:p>
        </w:tc>
        <w:tc>
          <w:tcPr>
            <w:tcW w:w="2546" w:type="dxa"/>
          </w:tcPr>
          <w:p w:rsidR="00BA0454" w:rsidRPr="0006113C" w:rsidRDefault="00BA0454" w:rsidP="0090465F">
            <w:pPr>
              <w:spacing w:after="0" w:line="240" w:lineRule="auto"/>
              <w:rPr>
                <w:rFonts w:ascii="Times New Roman" w:hAnsi="Times New Roman"/>
                <w:sz w:val="24"/>
                <w:szCs w:val="24"/>
              </w:rPr>
            </w:pPr>
            <w:r w:rsidRPr="0006113C">
              <w:rPr>
                <w:rFonts w:ascii="Times New Roman" w:hAnsi="Times New Roman"/>
                <w:sz w:val="24"/>
                <w:szCs w:val="24"/>
              </w:rPr>
              <w:t>3.1.1.</w:t>
            </w:r>
          </w:p>
          <w:p w:rsidR="00BA0454" w:rsidRPr="0006113C" w:rsidRDefault="00BA0454" w:rsidP="0090465F">
            <w:pPr>
              <w:spacing w:after="0" w:line="240" w:lineRule="auto"/>
              <w:rPr>
                <w:rFonts w:ascii="Times New Roman" w:hAnsi="Times New Roman"/>
                <w:sz w:val="24"/>
                <w:szCs w:val="24"/>
              </w:rPr>
            </w:pPr>
            <w:r w:rsidRPr="0006113C">
              <w:rPr>
                <w:rFonts w:ascii="Times New Roman" w:hAnsi="Times New Roman"/>
                <w:sz w:val="24"/>
                <w:szCs w:val="24"/>
              </w:rPr>
              <w:t>Collecte et recherches d’informations</w:t>
            </w:r>
          </w:p>
        </w:tc>
        <w:tc>
          <w:tcPr>
            <w:tcW w:w="2546" w:type="dxa"/>
          </w:tcPr>
          <w:p w:rsidR="00BA0454" w:rsidRPr="0006113C" w:rsidRDefault="00BA0454" w:rsidP="0090465F">
            <w:pPr>
              <w:spacing w:after="0" w:line="240" w:lineRule="auto"/>
              <w:rPr>
                <w:rFonts w:ascii="Times New Roman" w:hAnsi="Times New Roman"/>
                <w:sz w:val="24"/>
                <w:szCs w:val="24"/>
              </w:rPr>
            </w:pPr>
            <w:r w:rsidRPr="0006113C">
              <w:rPr>
                <w:rFonts w:ascii="Times New Roman" w:hAnsi="Times New Roman"/>
                <w:sz w:val="24"/>
                <w:szCs w:val="24"/>
              </w:rPr>
              <w:t>Exploiter la veille et mobiliser des techniques de recherche</w:t>
            </w:r>
          </w:p>
        </w:tc>
        <w:tc>
          <w:tcPr>
            <w:tcW w:w="2546" w:type="dxa"/>
          </w:tcPr>
          <w:p w:rsidR="00BA0454" w:rsidRDefault="00BA0454" w:rsidP="0090465F">
            <w:pPr>
              <w:spacing w:after="0" w:line="240" w:lineRule="auto"/>
              <w:rPr>
                <w:rFonts w:ascii="Times New Roman" w:hAnsi="Times New Roman"/>
                <w:sz w:val="24"/>
                <w:szCs w:val="24"/>
              </w:rPr>
            </w:pPr>
            <w:r w:rsidRPr="0006113C">
              <w:rPr>
                <w:rFonts w:ascii="Times New Roman" w:hAnsi="Times New Roman"/>
                <w:sz w:val="24"/>
                <w:szCs w:val="24"/>
              </w:rPr>
              <w:t>Fiabilité et pertinence des informations, efficience de la recherche</w:t>
            </w:r>
          </w:p>
          <w:p w:rsidR="00BA0454" w:rsidRPr="0006113C" w:rsidRDefault="00BA0454" w:rsidP="0090465F">
            <w:pPr>
              <w:spacing w:after="0" w:line="240" w:lineRule="auto"/>
              <w:rPr>
                <w:rFonts w:ascii="Times New Roman" w:hAnsi="Times New Roman"/>
                <w:sz w:val="24"/>
                <w:szCs w:val="24"/>
              </w:rPr>
            </w:pPr>
          </w:p>
        </w:tc>
        <w:tc>
          <w:tcPr>
            <w:tcW w:w="2778" w:type="dxa"/>
          </w:tcPr>
          <w:p w:rsidR="00BA0454" w:rsidRPr="0006113C" w:rsidRDefault="00BA0454" w:rsidP="0090465F">
            <w:pPr>
              <w:spacing w:after="0" w:line="240" w:lineRule="auto"/>
              <w:rPr>
                <w:rFonts w:ascii="Times New Roman" w:hAnsi="Times New Roman"/>
                <w:sz w:val="24"/>
                <w:szCs w:val="24"/>
              </w:rPr>
            </w:pPr>
            <w:r w:rsidRPr="0006113C">
              <w:rPr>
                <w:rFonts w:ascii="Times New Roman" w:hAnsi="Times New Roman"/>
                <w:sz w:val="24"/>
                <w:szCs w:val="24"/>
              </w:rPr>
              <w:t>Les informations sont obtenues dans les délais et répondent aux besoins</w:t>
            </w:r>
          </w:p>
        </w:tc>
      </w:tr>
      <w:tr w:rsidR="00BA0454" w:rsidTr="00047CBD">
        <w:tc>
          <w:tcPr>
            <w:tcW w:w="2546" w:type="dxa"/>
          </w:tcPr>
          <w:p w:rsidR="00BA0454" w:rsidRPr="0006113C" w:rsidRDefault="00BA0454" w:rsidP="0090465F">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90465F">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90465F">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p>
          <w:p w:rsidR="00BA0454" w:rsidRPr="0006113C" w:rsidRDefault="00BA0454" w:rsidP="0090465F">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informations</w:t>
            </w:r>
          </w:p>
        </w:tc>
        <w:tc>
          <w:tcPr>
            <w:tcW w:w="2546" w:type="dxa"/>
          </w:tcPr>
          <w:p w:rsidR="00BA0454" w:rsidRDefault="00BA0454" w:rsidP="0090465F">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r>
              <w:rPr>
                <w:rFonts w:ascii="Times New Roman" w:hAnsi="Times New Roman"/>
                <w:sz w:val="24"/>
                <w:szCs w:val="24"/>
              </w:rPr>
              <w:t>3.</w:t>
            </w:r>
          </w:p>
          <w:p w:rsidR="00BA0454" w:rsidRPr="0006113C" w:rsidRDefault="00BA0454" w:rsidP="0090465F">
            <w:pPr>
              <w:spacing w:after="0" w:line="240" w:lineRule="auto"/>
              <w:rPr>
                <w:rFonts w:ascii="Times New Roman" w:hAnsi="Times New Roman"/>
                <w:sz w:val="24"/>
                <w:szCs w:val="24"/>
              </w:rPr>
            </w:pPr>
            <w:r>
              <w:rPr>
                <w:rFonts w:ascii="Times New Roman" w:hAnsi="Times New Roman"/>
                <w:sz w:val="24"/>
                <w:szCs w:val="24"/>
              </w:rPr>
              <w:t>Organisation et mise à disposition des informations</w:t>
            </w:r>
          </w:p>
          <w:p w:rsidR="00BA0454" w:rsidRPr="0006113C" w:rsidRDefault="00BA0454" w:rsidP="0090465F">
            <w:pPr>
              <w:spacing w:after="0" w:line="240" w:lineRule="auto"/>
              <w:rPr>
                <w:rFonts w:ascii="Times New Roman" w:hAnsi="Times New Roman"/>
                <w:sz w:val="24"/>
                <w:szCs w:val="24"/>
              </w:rPr>
            </w:pPr>
          </w:p>
        </w:tc>
        <w:tc>
          <w:tcPr>
            <w:tcW w:w="2546" w:type="dxa"/>
          </w:tcPr>
          <w:p w:rsidR="00BA0454" w:rsidRDefault="00BA0454" w:rsidP="0090465F">
            <w:pPr>
              <w:spacing w:after="0" w:line="240" w:lineRule="auto"/>
              <w:rPr>
                <w:rFonts w:ascii="Times New Roman" w:hAnsi="Times New Roman"/>
                <w:sz w:val="24"/>
                <w:szCs w:val="24"/>
              </w:rPr>
            </w:pPr>
            <w:r>
              <w:rPr>
                <w:rFonts w:ascii="Times New Roman" w:hAnsi="Times New Roman"/>
                <w:sz w:val="24"/>
                <w:szCs w:val="24"/>
              </w:rPr>
              <w:t>Organiser les informations pour les rendre disponibles aux utilisateurs</w:t>
            </w:r>
          </w:p>
        </w:tc>
        <w:tc>
          <w:tcPr>
            <w:tcW w:w="2546" w:type="dxa"/>
          </w:tcPr>
          <w:p w:rsidR="00BA0454" w:rsidRDefault="00BA0454" w:rsidP="0090465F">
            <w:pPr>
              <w:spacing w:after="0" w:line="240" w:lineRule="auto"/>
              <w:rPr>
                <w:rFonts w:ascii="Times New Roman" w:hAnsi="Times New Roman"/>
                <w:sz w:val="24"/>
                <w:szCs w:val="24"/>
              </w:rPr>
            </w:pPr>
            <w:r>
              <w:rPr>
                <w:rFonts w:ascii="Times New Roman" w:hAnsi="Times New Roman"/>
                <w:sz w:val="24"/>
                <w:szCs w:val="24"/>
              </w:rPr>
              <w:t>Efficacité de l’organisation des informations</w:t>
            </w:r>
          </w:p>
        </w:tc>
        <w:tc>
          <w:tcPr>
            <w:tcW w:w="2778" w:type="dxa"/>
          </w:tcPr>
          <w:p w:rsidR="00BA0454" w:rsidRDefault="00BA0454" w:rsidP="0090465F">
            <w:pPr>
              <w:spacing w:after="0" w:line="240" w:lineRule="auto"/>
              <w:rPr>
                <w:rFonts w:ascii="Times New Roman" w:hAnsi="Times New Roman"/>
                <w:sz w:val="24"/>
                <w:szCs w:val="24"/>
              </w:rPr>
            </w:pPr>
            <w:r>
              <w:rPr>
                <w:rFonts w:ascii="Times New Roman" w:hAnsi="Times New Roman"/>
                <w:sz w:val="24"/>
                <w:szCs w:val="24"/>
              </w:rPr>
              <w:t>L’organisation des informations assure leur actualisation, leur accessibilité, et leur diffusion aux utilisateurs concernés, dans le respect des règles de sécurité et de confidentialité.</w:t>
            </w:r>
          </w:p>
          <w:p w:rsidR="00BA0454" w:rsidRDefault="00BA0454" w:rsidP="0090465F">
            <w:pPr>
              <w:spacing w:after="0" w:line="240" w:lineRule="auto"/>
              <w:rPr>
                <w:rFonts w:ascii="Times New Roman" w:hAnsi="Times New Roman"/>
                <w:sz w:val="24"/>
                <w:szCs w:val="24"/>
              </w:rPr>
            </w:pPr>
          </w:p>
        </w:tc>
      </w:tr>
      <w:tr w:rsidR="00BA0454" w:rsidTr="00047CBD">
        <w:tc>
          <w:tcPr>
            <w:tcW w:w="2546" w:type="dxa"/>
          </w:tcPr>
          <w:p w:rsidR="00BA0454" w:rsidRPr="0006113C" w:rsidRDefault="00BA0454" w:rsidP="00063DEE">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063DEE">
            <w:pPr>
              <w:spacing w:after="0" w:line="240" w:lineRule="auto"/>
              <w:rPr>
                <w:rFonts w:ascii="Times New Roman" w:hAnsi="Times New Roman"/>
                <w:sz w:val="24"/>
                <w:szCs w:val="24"/>
              </w:rPr>
            </w:pPr>
            <w:r w:rsidRPr="0006113C">
              <w:rPr>
                <w:rFonts w:ascii="Times New Roman" w:hAnsi="Times New Roman"/>
                <w:sz w:val="24"/>
                <w:szCs w:val="24"/>
              </w:rPr>
              <w:t>Gestion administrative interne</w:t>
            </w:r>
          </w:p>
        </w:tc>
        <w:tc>
          <w:tcPr>
            <w:tcW w:w="2546" w:type="dxa"/>
          </w:tcPr>
          <w:p w:rsidR="00BA0454" w:rsidRPr="0006113C" w:rsidRDefault="00BA0454" w:rsidP="0090465F">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3</w:t>
            </w:r>
            <w:r w:rsidRPr="0006113C">
              <w:rPr>
                <w:rFonts w:ascii="Times New Roman" w:hAnsi="Times New Roman"/>
                <w:sz w:val="24"/>
                <w:szCs w:val="24"/>
              </w:rPr>
              <w:t>.</w:t>
            </w:r>
          </w:p>
          <w:p w:rsidR="00BA0454" w:rsidRPr="0006113C" w:rsidRDefault="00BA0454" w:rsidP="0090465F">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 xml:space="preserve">espaces de </w:t>
            </w:r>
            <w:r w:rsidRPr="0006113C">
              <w:rPr>
                <w:rFonts w:ascii="Times New Roman" w:hAnsi="Times New Roman"/>
                <w:sz w:val="24"/>
                <w:szCs w:val="24"/>
              </w:rPr>
              <w:t>travail</w:t>
            </w:r>
            <w:r>
              <w:rPr>
                <w:rFonts w:ascii="Times New Roman" w:hAnsi="Times New Roman"/>
                <w:sz w:val="24"/>
                <w:szCs w:val="24"/>
              </w:rPr>
              <w:t xml:space="preserve"> et des ressources</w:t>
            </w:r>
          </w:p>
        </w:tc>
        <w:tc>
          <w:tcPr>
            <w:tcW w:w="2546" w:type="dxa"/>
          </w:tcPr>
          <w:p w:rsidR="00BA0454" w:rsidRDefault="00BA0454" w:rsidP="0090465F">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3</w:t>
            </w:r>
            <w:r w:rsidRPr="0006113C">
              <w:rPr>
                <w:rFonts w:ascii="Times New Roman" w:hAnsi="Times New Roman"/>
                <w:sz w:val="24"/>
                <w:szCs w:val="24"/>
              </w:rPr>
              <w:t>.</w:t>
            </w:r>
            <w:r>
              <w:rPr>
                <w:rFonts w:ascii="Times New Roman" w:hAnsi="Times New Roman"/>
                <w:sz w:val="24"/>
                <w:szCs w:val="24"/>
              </w:rPr>
              <w:t>1.</w:t>
            </w:r>
          </w:p>
          <w:p w:rsidR="00BA0454" w:rsidRPr="0006113C" w:rsidRDefault="00BA0454" w:rsidP="0090465F">
            <w:pPr>
              <w:spacing w:after="0" w:line="240" w:lineRule="auto"/>
              <w:rPr>
                <w:rFonts w:ascii="Times New Roman" w:hAnsi="Times New Roman"/>
                <w:sz w:val="24"/>
                <w:szCs w:val="24"/>
              </w:rPr>
            </w:pPr>
            <w:r>
              <w:rPr>
                <w:rFonts w:ascii="Times New Roman" w:hAnsi="Times New Roman"/>
                <w:sz w:val="24"/>
                <w:szCs w:val="24"/>
              </w:rPr>
              <w:t>Orientation et information des visiteurs</w:t>
            </w:r>
          </w:p>
          <w:p w:rsidR="00BA0454" w:rsidRPr="0006113C" w:rsidRDefault="00BA0454" w:rsidP="0090465F">
            <w:pPr>
              <w:spacing w:after="0" w:line="240" w:lineRule="auto"/>
              <w:rPr>
                <w:rFonts w:ascii="Times New Roman" w:hAnsi="Times New Roman"/>
                <w:sz w:val="24"/>
                <w:szCs w:val="24"/>
              </w:rPr>
            </w:pPr>
          </w:p>
        </w:tc>
        <w:tc>
          <w:tcPr>
            <w:tcW w:w="2546" w:type="dxa"/>
          </w:tcPr>
          <w:p w:rsidR="00BA0454" w:rsidRPr="0006113C" w:rsidRDefault="00BA0454" w:rsidP="0090465F">
            <w:pPr>
              <w:spacing w:after="0" w:line="240" w:lineRule="auto"/>
              <w:rPr>
                <w:rFonts w:ascii="Times New Roman" w:hAnsi="Times New Roman"/>
                <w:sz w:val="24"/>
                <w:szCs w:val="24"/>
              </w:rPr>
            </w:pPr>
            <w:r>
              <w:rPr>
                <w:rFonts w:ascii="Times New Roman" w:hAnsi="Times New Roman"/>
                <w:sz w:val="24"/>
                <w:szCs w:val="24"/>
              </w:rPr>
              <w:t>Installer un climat relationnel adapté à la demande</w:t>
            </w:r>
          </w:p>
        </w:tc>
        <w:tc>
          <w:tcPr>
            <w:tcW w:w="2546" w:type="dxa"/>
          </w:tcPr>
          <w:p w:rsidR="00BA0454" w:rsidRPr="0006113C" w:rsidRDefault="00BA0454" w:rsidP="0090465F">
            <w:pPr>
              <w:spacing w:after="0" w:line="240" w:lineRule="auto"/>
              <w:rPr>
                <w:rFonts w:ascii="Times New Roman" w:hAnsi="Times New Roman"/>
                <w:sz w:val="24"/>
                <w:szCs w:val="24"/>
              </w:rPr>
            </w:pPr>
            <w:r>
              <w:rPr>
                <w:rFonts w:ascii="Times New Roman" w:hAnsi="Times New Roman"/>
                <w:sz w:val="24"/>
                <w:szCs w:val="24"/>
              </w:rPr>
              <w:t>Pertinence de la réponse</w:t>
            </w:r>
          </w:p>
        </w:tc>
        <w:tc>
          <w:tcPr>
            <w:tcW w:w="2778" w:type="dxa"/>
          </w:tcPr>
          <w:p w:rsidR="00BA0454" w:rsidRPr="0006113C" w:rsidRDefault="00BA0454" w:rsidP="0090465F">
            <w:pPr>
              <w:spacing w:after="0" w:line="240" w:lineRule="auto"/>
              <w:rPr>
                <w:rFonts w:ascii="Times New Roman" w:hAnsi="Times New Roman"/>
                <w:sz w:val="24"/>
                <w:szCs w:val="24"/>
              </w:rPr>
            </w:pPr>
            <w:r>
              <w:rPr>
                <w:rFonts w:ascii="Times New Roman" w:hAnsi="Times New Roman"/>
                <w:sz w:val="24"/>
                <w:szCs w:val="24"/>
              </w:rPr>
              <w:t>La demande du visiteur est traitée</w:t>
            </w:r>
          </w:p>
        </w:tc>
      </w:tr>
    </w:tbl>
    <w:p w:rsidR="00BA0454" w:rsidRPr="00047CBD" w:rsidRDefault="00BA0454" w:rsidP="00047CBD">
      <w:pPr>
        <w:spacing w:after="0" w:line="240" w:lineRule="auto"/>
        <w:jc w:val="both"/>
        <w:rPr>
          <w:rFonts w:ascii="Times New Roman" w:hAnsi="Times New Roman"/>
          <w:b/>
          <w:sz w:val="24"/>
          <w:szCs w:val="24"/>
          <w:u w:val="single"/>
        </w:rPr>
      </w:pPr>
    </w:p>
    <w:p w:rsidR="00BA0454" w:rsidRDefault="00BA0454" w:rsidP="00C5229D">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Pr>
          <w:sz w:val="36"/>
          <w:szCs w:val="36"/>
        </w:rPr>
        <w:br w:type="page"/>
      </w:r>
      <w:r w:rsidRPr="00493062">
        <w:rPr>
          <w:rFonts w:ascii="Times New Roman" w:hAnsi="Times New Roman"/>
          <w:b/>
          <w:sz w:val="28"/>
          <w:szCs w:val="28"/>
        </w:rPr>
        <w:t xml:space="preserve">PHASE : </w:t>
      </w:r>
      <w:r>
        <w:rPr>
          <w:rFonts w:ascii="Times New Roman" w:hAnsi="Times New Roman"/>
          <w:b/>
          <w:sz w:val="28"/>
          <w:szCs w:val="28"/>
        </w:rPr>
        <w:t>16</w:t>
      </w:r>
    </w:p>
    <w:p w:rsidR="00BA0454" w:rsidRPr="00C5229D" w:rsidRDefault="00BA0454" w:rsidP="00C5229D">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u w:val="single"/>
        </w:rPr>
      </w:pPr>
      <w:r w:rsidRPr="00C5229D">
        <w:rPr>
          <w:rFonts w:ascii="Times New Roman" w:hAnsi="Times New Roman"/>
          <w:b/>
          <w:sz w:val="28"/>
          <w:szCs w:val="28"/>
        </w:rPr>
        <w:t xml:space="preserve">Extraction </w:t>
      </w:r>
      <w:r>
        <w:rPr>
          <w:rFonts w:ascii="Times New Roman" w:hAnsi="Times New Roman"/>
          <w:b/>
          <w:sz w:val="28"/>
          <w:szCs w:val="28"/>
        </w:rPr>
        <w:t xml:space="preserve">et diffusion </w:t>
      </w:r>
      <w:r w:rsidRPr="00C5229D">
        <w:rPr>
          <w:rFonts w:ascii="Times New Roman" w:hAnsi="Times New Roman"/>
          <w:b/>
          <w:sz w:val="28"/>
          <w:szCs w:val="28"/>
        </w:rPr>
        <w:t xml:space="preserve">des résultats bruts du questionnaire en ligne Google </w:t>
      </w:r>
    </w:p>
    <w:p w:rsidR="00BA0454" w:rsidRDefault="00BA0454" w:rsidP="00C5229D">
      <w:pPr>
        <w:spacing w:after="0" w:line="240" w:lineRule="auto"/>
        <w:rPr>
          <w:rFonts w:ascii="Times New Roman" w:hAnsi="Times New Roman"/>
          <w:b/>
          <w:sz w:val="28"/>
          <w:szCs w:val="28"/>
          <w:u w:val="single"/>
        </w:rPr>
      </w:pPr>
    </w:p>
    <w:p w:rsidR="00BA0454" w:rsidRPr="00C5229D" w:rsidRDefault="00BA0454" w:rsidP="00C5229D">
      <w:pPr>
        <w:spacing w:after="0" w:line="240" w:lineRule="auto"/>
        <w:rPr>
          <w:rFonts w:ascii="Times New Roman" w:hAnsi="Times New Roman"/>
          <w:b/>
          <w:sz w:val="28"/>
          <w:szCs w:val="28"/>
          <w:u w:val="single"/>
        </w:rPr>
      </w:pPr>
    </w:p>
    <w:p w:rsidR="00BA0454" w:rsidRDefault="00BA0454" w:rsidP="00C5229D">
      <w:pPr>
        <w:spacing w:after="0" w:line="240" w:lineRule="auto"/>
        <w:rPr>
          <w:rFonts w:ascii="Times New Roman" w:hAnsi="Times New Roman"/>
          <w:sz w:val="24"/>
          <w:szCs w:val="24"/>
        </w:rPr>
      </w:pPr>
      <w:r>
        <w:rPr>
          <w:rFonts w:ascii="Times New Roman" w:hAnsi="Times New Roman"/>
          <w:b/>
          <w:sz w:val="24"/>
          <w:szCs w:val="24"/>
          <w:u w:val="single"/>
        </w:rPr>
        <w:t>Pré-requis :</w:t>
      </w:r>
      <w:r>
        <w:rPr>
          <w:rFonts w:ascii="Times New Roman" w:hAnsi="Times New Roman"/>
          <w:sz w:val="24"/>
          <w:szCs w:val="24"/>
        </w:rPr>
        <w:t xml:space="preserve"> c</w:t>
      </w:r>
      <w:r w:rsidRPr="00C5229D">
        <w:rPr>
          <w:rFonts w:ascii="Times New Roman" w:hAnsi="Times New Roman"/>
          <w:sz w:val="24"/>
          <w:szCs w:val="24"/>
        </w:rPr>
        <w:t>onnaître l’application Google Document</w:t>
      </w:r>
    </w:p>
    <w:p w:rsidR="00BA0454" w:rsidRPr="00741BA6" w:rsidRDefault="00BA0454" w:rsidP="00C5229D">
      <w:pPr>
        <w:spacing w:after="0" w:line="240" w:lineRule="auto"/>
        <w:rPr>
          <w:rFonts w:ascii="Times New Roman" w:hAnsi="Times New Roman"/>
          <w:sz w:val="24"/>
          <w:szCs w:val="24"/>
        </w:rPr>
      </w:pPr>
    </w:p>
    <w:p w:rsidR="00BA0454" w:rsidRDefault="00BA0454" w:rsidP="00C5229D">
      <w:pPr>
        <w:spacing w:after="0" w:line="240" w:lineRule="auto"/>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6338"/>
        <w:gridCol w:w="2922"/>
        <w:gridCol w:w="2552"/>
        <w:gridCol w:w="3260"/>
      </w:tblGrid>
      <w:tr w:rsidR="00BA0454" w:rsidRPr="00127491">
        <w:tc>
          <w:tcPr>
            <w:tcW w:w="487" w:type="dxa"/>
            <w:vAlign w:val="center"/>
          </w:tcPr>
          <w:p w:rsidR="00BA0454" w:rsidRPr="00127491" w:rsidRDefault="00BA0454" w:rsidP="009E0D25">
            <w:pPr>
              <w:spacing w:after="0" w:line="240" w:lineRule="auto"/>
              <w:jc w:val="center"/>
              <w:rPr>
                <w:rFonts w:ascii="Times New Roman" w:hAnsi="Times New Roman"/>
                <w:b/>
                <w:sz w:val="24"/>
                <w:szCs w:val="24"/>
              </w:rPr>
            </w:pPr>
            <w:r>
              <w:rPr>
                <w:rFonts w:ascii="Times New Roman" w:hAnsi="Times New Roman"/>
                <w:b/>
                <w:sz w:val="24"/>
                <w:szCs w:val="24"/>
              </w:rPr>
              <w:t>N°</w:t>
            </w:r>
          </w:p>
        </w:tc>
        <w:tc>
          <w:tcPr>
            <w:tcW w:w="6338" w:type="dxa"/>
            <w:vAlign w:val="center"/>
          </w:tcPr>
          <w:p w:rsidR="00BA0454" w:rsidRPr="00127491" w:rsidRDefault="00BA0454" w:rsidP="009E0D25">
            <w:pPr>
              <w:spacing w:after="0" w:line="240" w:lineRule="auto"/>
              <w:jc w:val="center"/>
              <w:rPr>
                <w:rFonts w:ascii="Times New Roman" w:hAnsi="Times New Roman"/>
                <w:b/>
                <w:sz w:val="24"/>
                <w:szCs w:val="24"/>
              </w:rPr>
            </w:pPr>
            <w:r w:rsidRPr="00127491">
              <w:rPr>
                <w:rFonts w:ascii="Times New Roman" w:hAnsi="Times New Roman"/>
                <w:b/>
                <w:sz w:val="24"/>
                <w:szCs w:val="24"/>
              </w:rPr>
              <w:t>ACTIVITÉS</w:t>
            </w:r>
          </w:p>
        </w:tc>
        <w:tc>
          <w:tcPr>
            <w:tcW w:w="2922" w:type="dxa"/>
            <w:vAlign w:val="center"/>
          </w:tcPr>
          <w:p w:rsidR="00BA0454" w:rsidRPr="00C46B88" w:rsidRDefault="00BA0454" w:rsidP="009E0D25">
            <w:pPr>
              <w:spacing w:after="0" w:line="240" w:lineRule="auto"/>
              <w:jc w:val="center"/>
              <w:rPr>
                <w:rFonts w:ascii="Times New Roman" w:hAnsi="Times New Roman"/>
                <w:caps/>
                <w:sz w:val="24"/>
                <w:szCs w:val="24"/>
              </w:rPr>
            </w:pPr>
            <w:r w:rsidRPr="00C46B88">
              <w:rPr>
                <w:rFonts w:ascii="Times New Roman" w:hAnsi="Times New Roman"/>
                <w:caps/>
                <w:sz w:val="24"/>
                <w:szCs w:val="24"/>
              </w:rPr>
              <w:t>Compétences</w:t>
            </w:r>
            <w:r>
              <w:rPr>
                <w:rFonts w:ascii="Times New Roman" w:hAnsi="Times New Roman"/>
                <w:caps/>
                <w:sz w:val="24"/>
                <w:szCs w:val="24"/>
              </w:rPr>
              <w:t xml:space="preserve"> transversales</w:t>
            </w:r>
          </w:p>
          <w:p w:rsidR="00BA0454" w:rsidRPr="00C46B88" w:rsidRDefault="00BA0454" w:rsidP="009E0D25">
            <w:pPr>
              <w:spacing w:after="0" w:line="240" w:lineRule="auto"/>
              <w:jc w:val="center"/>
              <w:rPr>
                <w:rFonts w:ascii="Times New Roman" w:hAnsi="Times New Roman"/>
                <w:caps/>
                <w:sz w:val="24"/>
                <w:szCs w:val="24"/>
              </w:rPr>
            </w:pPr>
            <w:r w:rsidRPr="00C46B88">
              <w:rPr>
                <w:rFonts w:ascii="Times New Roman" w:hAnsi="Times New Roman"/>
                <w:caps/>
                <w:sz w:val="24"/>
                <w:szCs w:val="24"/>
              </w:rPr>
              <w:t>mises en œuvre</w:t>
            </w:r>
          </w:p>
        </w:tc>
        <w:tc>
          <w:tcPr>
            <w:tcW w:w="2552" w:type="dxa"/>
            <w:vAlign w:val="center"/>
          </w:tcPr>
          <w:p w:rsidR="00BA0454" w:rsidRPr="00C46B88" w:rsidRDefault="00BA0454" w:rsidP="009E0D25">
            <w:pPr>
              <w:spacing w:after="0" w:line="240" w:lineRule="auto"/>
              <w:jc w:val="center"/>
              <w:rPr>
                <w:rFonts w:ascii="Times New Roman" w:hAnsi="Times New Roman"/>
                <w:caps/>
                <w:sz w:val="24"/>
                <w:szCs w:val="24"/>
              </w:rPr>
            </w:pPr>
            <w:r w:rsidRPr="00C46B88">
              <w:rPr>
                <w:rFonts w:ascii="Times New Roman" w:hAnsi="Times New Roman"/>
                <w:caps/>
                <w:sz w:val="24"/>
                <w:szCs w:val="24"/>
              </w:rPr>
              <w:t>Techniques utilisées</w:t>
            </w:r>
          </w:p>
        </w:tc>
        <w:tc>
          <w:tcPr>
            <w:tcW w:w="3260" w:type="dxa"/>
            <w:vAlign w:val="center"/>
          </w:tcPr>
          <w:p w:rsidR="00BA0454" w:rsidRPr="00C46B88" w:rsidRDefault="00BA0454" w:rsidP="009E0D25">
            <w:pPr>
              <w:spacing w:after="0" w:line="240" w:lineRule="auto"/>
              <w:jc w:val="center"/>
              <w:rPr>
                <w:rFonts w:ascii="Times New Roman" w:hAnsi="Times New Roman"/>
                <w:caps/>
                <w:sz w:val="24"/>
                <w:szCs w:val="24"/>
              </w:rPr>
            </w:pPr>
            <w:r>
              <w:rPr>
                <w:rFonts w:ascii="Times New Roman" w:hAnsi="Times New Roman"/>
                <w:caps/>
                <w:sz w:val="24"/>
                <w:szCs w:val="24"/>
              </w:rPr>
              <w:t>Techniques apprises pendant l’activité</w:t>
            </w:r>
          </w:p>
        </w:tc>
      </w:tr>
      <w:tr w:rsidR="00BA0454" w:rsidRPr="00127491">
        <w:tc>
          <w:tcPr>
            <w:tcW w:w="487" w:type="dxa"/>
          </w:tcPr>
          <w:p w:rsidR="00BA0454" w:rsidRPr="00127491" w:rsidRDefault="00BA0454" w:rsidP="00F20AF6">
            <w:pPr>
              <w:spacing w:after="0" w:line="240" w:lineRule="auto"/>
              <w:jc w:val="both"/>
              <w:rPr>
                <w:rFonts w:ascii="Times New Roman" w:hAnsi="Times New Roman"/>
                <w:sz w:val="24"/>
                <w:szCs w:val="24"/>
              </w:rPr>
            </w:pPr>
            <w:r>
              <w:rPr>
                <w:rFonts w:ascii="Times New Roman" w:hAnsi="Times New Roman"/>
                <w:sz w:val="24"/>
                <w:szCs w:val="24"/>
              </w:rPr>
              <w:t>1</w:t>
            </w:r>
          </w:p>
        </w:tc>
        <w:tc>
          <w:tcPr>
            <w:tcW w:w="6338" w:type="dxa"/>
          </w:tcPr>
          <w:p w:rsidR="00BA0454" w:rsidRDefault="00BA0454" w:rsidP="00416222">
            <w:pPr>
              <w:spacing w:after="0" w:line="240" w:lineRule="auto"/>
              <w:jc w:val="both"/>
              <w:rPr>
                <w:rFonts w:ascii="Times New Roman" w:hAnsi="Times New Roman"/>
                <w:sz w:val="24"/>
                <w:szCs w:val="24"/>
              </w:rPr>
            </w:pPr>
            <w:r>
              <w:rPr>
                <w:rFonts w:ascii="Times New Roman" w:hAnsi="Times New Roman"/>
                <w:sz w:val="24"/>
                <w:szCs w:val="24"/>
              </w:rPr>
              <w:t>Les 3 élèves chargés du formulaire se connectent sur Google document et ouvrent le tableau où figurent le récapitulatif des résultats de l’enquête.</w:t>
            </w:r>
          </w:p>
          <w:p w:rsidR="00BA0454" w:rsidRDefault="00BA0454" w:rsidP="007F7367">
            <w:pPr>
              <w:spacing w:after="0" w:line="240" w:lineRule="auto"/>
              <w:jc w:val="both"/>
              <w:rPr>
                <w:rFonts w:ascii="Times New Roman" w:hAnsi="Times New Roman"/>
                <w:sz w:val="24"/>
                <w:szCs w:val="24"/>
              </w:rPr>
            </w:pPr>
            <w:r>
              <w:rPr>
                <w:rFonts w:ascii="Times New Roman" w:hAnsi="Times New Roman"/>
                <w:sz w:val="24"/>
                <w:szCs w:val="24"/>
              </w:rPr>
              <w:t xml:space="preserve">Ils suppriment les lignes qui correspondent à des saisies erronées ou avortées. </w:t>
            </w:r>
          </w:p>
          <w:p w:rsidR="00BA0454" w:rsidRPr="00127491" w:rsidRDefault="00BA0454" w:rsidP="007F7367">
            <w:pPr>
              <w:spacing w:after="0" w:line="240" w:lineRule="auto"/>
              <w:jc w:val="both"/>
              <w:rPr>
                <w:rFonts w:ascii="Times New Roman" w:hAnsi="Times New Roman"/>
                <w:sz w:val="24"/>
                <w:szCs w:val="24"/>
              </w:rPr>
            </w:pPr>
          </w:p>
        </w:tc>
        <w:tc>
          <w:tcPr>
            <w:tcW w:w="2922" w:type="dxa"/>
          </w:tcPr>
          <w:p w:rsidR="00BA0454" w:rsidRPr="00127491" w:rsidRDefault="00BA0454" w:rsidP="00F20AF6">
            <w:pPr>
              <w:spacing w:after="0" w:line="240" w:lineRule="auto"/>
              <w:rPr>
                <w:rFonts w:ascii="Times New Roman" w:hAnsi="Times New Roman"/>
                <w:sz w:val="24"/>
                <w:szCs w:val="24"/>
              </w:rPr>
            </w:pPr>
            <w:r>
              <w:rPr>
                <w:rFonts w:ascii="Times New Roman" w:hAnsi="Times New Roman"/>
                <w:sz w:val="24"/>
                <w:szCs w:val="24"/>
              </w:rPr>
              <w:t>Savoir reconnaître les informations utiles</w:t>
            </w:r>
          </w:p>
        </w:tc>
        <w:tc>
          <w:tcPr>
            <w:tcW w:w="2552" w:type="dxa"/>
          </w:tcPr>
          <w:p w:rsidR="00BA0454" w:rsidRPr="00127491" w:rsidRDefault="00BA0454" w:rsidP="00F20AF6">
            <w:pPr>
              <w:spacing w:after="0" w:line="240" w:lineRule="auto"/>
              <w:rPr>
                <w:rFonts w:ascii="Times New Roman" w:hAnsi="Times New Roman"/>
                <w:sz w:val="24"/>
                <w:szCs w:val="24"/>
              </w:rPr>
            </w:pPr>
            <w:r>
              <w:rPr>
                <w:rFonts w:ascii="Times New Roman" w:hAnsi="Times New Roman"/>
                <w:sz w:val="24"/>
                <w:szCs w:val="24"/>
              </w:rPr>
              <w:t>La lecture rapide</w:t>
            </w:r>
          </w:p>
        </w:tc>
        <w:tc>
          <w:tcPr>
            <w:tcW w:w="3260" w:type="dxa"/>
          </w:tcPr>
          <w:p w:rsidR="00BA0454" w:rsidRPr="00127491" w:rsidRDefault="00BA0454" w:rsidP="00F20AF6">
            <w:pPr>
              <w:spacing w:after="0" w:line="240" w:lineRule="auto"/>
              <w:rPr>
                <w:rFonts w:ascii="Times New Roman" w:hAnsi="Times New Roman"/>
                <w:sz w:val="24"/>
                <w:szCs w:val="24"/>
              </w:rPr>
            </w:pPr>
            <w:r>
              <w:rPr>
                <w:rFonts w:ascii="Times New Roman" w:hAnsi="Times New Roman"/>
                <w:sz w:val="24"/>
                <w:szCs w:val="24"/>
              </w:rPr>
              <w:t>S’aider d’un stylo ou des doigts pour faciliter la lecture</w:t>
            </w:r>
          </w:p>
        </w:tc>
      </w:tr>
      <w:tr w:rsidR="00BA0454" w:rsidRPr="00127491">
        <w:tc>
          <w:tcPr>
            <w:tcW w:w="487" w:type="dxa"/>
          </w:tcPr>
          <w:p w:rsidR="00BA0454" w:rsidRDefault="00BA0454" w:rsidP="00F20AF6">
            <w:pPr>
              <w:spacing w:after="0" w:line="240" w:lineRule="auto"/>
              <w:jc w:val="both"/>
              <w:rPr>
                <w:rFonts w:ascii="Times New Roman" w:hAnsi="Times New Roman"/>
                <w:sz w:val="24"/>
                <w:szCs w:val="24"/>
              </w:rPr>
            </w:pPr>
            <w:r>
              <w:rPr>
                <w:rFonts w:ascii="Times New Roman" w:hAnsi="Times New Roman"/>
                <w:sz w:val="24"/>
                <w:szCs w:val="24"/>
              </w:rPr>
              <w:t>2</w:t>
            </w:r>
          </w:p>
        </w:tc>
        <w:tc>
          <w:tcPr>
            <w:tcW w:w="6338" w:type="dxa"/>
          </w:tcPr>
          <w:p w:rsidR="00BA0454" w:rsidRDefault="00BA0454" w:rsidP="00781DFF">
            <w:pPr>
              <w:spacing w:after="0" w:line="240" w:lineRule="auto"/>
              <w:jc w:val="both"/>
              <w:rPr>
                <w:rFonts w:ascii="Times New Roman" w:hAnsi="Times New Roman"/>
                <w:sz w:val="24"/>
                <w:szCs w:val="24"/>
              </w:rPr>
            </w:pPr>
            <w:r>
              <w:rPr>
                <w:rFonts w:ascii="Times New Roman" w:hAnsi="Times New Roman"/>
                <w:sz w:val="24"/>
                <w:szCs w:val="24"/>
              </w:rPr>
              <w:t>Les élèves complètent et mettent en forme le tableau avec pour objectif de faire ressortir les résultats marquants (calcul de pourcentages, utilisation de couleurs différentes…)</w:t>
            </w:r>
          </w:p>
          <w:p w:rsidR="00BA0454" w:rsidRPr="00127491" w:rsidRDefault="00BA0454" w:rsidP="00781DFF">
            <w:pPr>
              <w:spacing w:after="0" w:line="240" w:lineRule="auto"/>
              <w:jc w:val="both"/>
              <w:rPr>
                <w:rFonts w:ascii="Times New Roman" w:hAnsi="Times New Roman"/>
                <w:sz w:val="24"/>
                <w:szCs w:val="24"/>
              </w:rPr>
            </w:pPr>
          </w:p>
        </w:tc>
        <w:tc>
          <w:tcPr>
            <w:tcW w:w="2922" w:type="dxa"/>
          </w:tcPr>
          <w:p w:rsidR="00BA0454" w:rsidRPr="00127491" w:rsidRDefault="00BA0454" w:rsidP="00781DFF">
            <w:pPr>
              <w:spacing w:after="0" w:line="240" w:lineRule="auto"/>
              <w:rPr>
                <w:rFonts w:ascii="Times New Roman" w:hAnsi="Times New Roman"/>
                <w:sz w:val="24"/>
                <w:szCs w:val="24"/>
              </w:rPr>
            </w:pPr>
            <w:r>
              <w:rPr>
                <w:rFonts w:ascii="Times New Roman" w:hAnsi="Times New Roman"/>
                <w:sz w:val="24"/>
                <w:szCs w:val="24"/>
              </w:rPr>
              <w:t>Faciliter l’exploitation d’un tableau</w:t>
            </w:r>
          </w:p>
        </w:tc>
        <w:tc>
          <w:tcPr>
            <w:tcW w:w="2552" w:type="dxa"/>
          </w:tcPr>
          <w:p w:rsidR="00BA0454" w:rsidRPr="00127491" w:rsidRDefault="00BA0454" w:rsidP="00F20AF6">
            <w:pPr>
              <w:spacing w:after="0" w:line="240" w:lineRule="auto"/>
              <w:rPr>
                <w:rFonts w:ascii="Times New Roman" w:hAnsi="Times New Roman"/>
                <w:sz w:val="24"/>
                <w:szCs w:val="24"/>
              </w:rPr>
            </w:pPr>
            <w:r>
              <w:rPr>
                <w:rFonts w:ascii="Times New Roman" w:hAnsi="Times New Roman"/>
                <w:sz w:val="24"/>
                <w:szCs w:val="24"/>
              </w:rPr>
              <w:t>Calculs de pourcentages</w:t>
            </w:r>
          </w:p>
        </w:tc>
        <w:tc>
          <w:tcPr>
            <w:tcW w:w="3260" w:type="dxa"/>
          </w:tcPr>
          <w:p w:rsidR="00BA0454" w:rsidRPr="00127491" w:rsidRDefault="00BA0454" w:rsidP="00F20AF6">
            <w:pPr>
              <w:spacing w:after="0" w:line="240" w:lineRule="auto"/>
              <w:rPr>
                <w:rFonts w:ascii="Times New Roman" w:hAnsi="Times New Roman"/>
                <w:sz w:val="24"/>
                <w:szCs w:val="24"/>
              </w:rPr>
            </w:pPr>
            <w:r>
              <w:rPr>
                <w:rFonts w:ascii="Times New Roman" w:hAnsi="Times New Roman"/>
                <w:sz w:val="24"/>
                <w:szCs w:val="24"/>
              </w:rPr>
              <w:t>Calculer des pourcentages sur une application informatique</w:t>
            </w:r>
          </w:p>
        </w:tc>
      </w:tr>
      <w:tr w:rsidR="00BA0454" w:rsidRPr="00127491">
        <w:tc>
          <w:tcPr>
            <w:tcW w:w="487" w:type="dxa"/>
          </w:tcPr>
          <w:p w:rsidR="00BA0454" w:rsidRDefault="00BA0454" w:rsidP="00F20AF6">
            <w:pPr>
              <w:spacing w:after="0" w:line="240" w:lineRule="auto"/>
              <w:jc w:val="both"/>
              <w:rPr>
                <w:rFonts w:ascii="Times New Roman" w:hAnsi="Times New Roman"/>
                <w:sz w:val="24"/>
                <w:szCs w:val="24"/>
              </w:rPr>
            </w:pPr>
            <w:r>
              <w:rPr>
                <w:rFonts w:ascii="Times New Roman" w:hAnsi="Times New Roman"/>
                <w:sz w:val="24"/>
                <w:szCs w:val="24"/>
              </w:rPr>
              <w:t>3</w:t>
            </w:r>
          </w:p>
        </w:tc>
        <w:tc>
          <w:tcPr>
            <w:tcW w:w="6338" w:type="dxa"/>
          </w:tcPr>
          <w:p w:rsidR="00BA0454" w:rsidRPr="00127491" w:rsidRDefault="00BA0454" w:rsidP="00781DFF">
            <w:pPr>
              <w:spacing w:after="0" w:line="240" w:lineRule="auto"/>
              <w:jc w:val="both"/>
              <w:rPr>
                <w:rFonts w:ascii="Times New Roman" w:hAnsi="Times New Roman"/>
                <w:sz w:val="24"/>
                <w:szCs w:val="24"/>
              </w:rPr>
            </w:pPr>
            <w:r>
              <w:rPr>
                <w:rFonts w:ascii="Times New Roman" w:hAnsi="Times New Roman"/>
                <w:sz w:val="24"/>
                <w:szCs w:val="24"/>
              </w:rPr>
              <w:t>Le tableau est adressé par mail aux personnes chargées de réaliser le bilan des journées portes ouvertes</w:t>
            </w:r>
          </w:p>
        </w:tc>
        <w:tc>
          <w:tcPr>
            <w:tcW w:w="2922" w:type="dxa"/>
          </w:tcPr>
          <w:p w:rsidR="00BA0454" w:rsidRPr="00127491" w:rsidRDefault="00BA0454" w:rsidP="007F7367">
            <w:pPr>
              <w:spacing w:after="0" w:line="240" w:lineRule="auto"/>
              <w:jc w:val="both"/>
              <w:rPr>
                <w:rFonts w:ascii="Times New Roman" w:hAnsi="Times New Roman"/>
                <w:sz w:val="24"/>
                <w:szCs w:val="24"/>
              </w:rPr>
            </w:pPr>
            <w:r>
              <w:rPr>
                <w:rFonts w:ascii="Times New Roman" w:hAnsi="Times New Roman"/>
                <w:sz w:val="24"/>
                <w:szCs w:val="24"/>
              </w:rPr>
              <w:t>Respecter des consignes</w:t>
            </w:r>
          </w:p>
        </w:tc>
        <w:tc>
          <w:tcPr>
            <w:tcW w:w="2552" w:type="dxa"/>
          </w:tcPr>
          <w:p w:rsidR="00BA0454" w:rsidRDefault="00BA0454" w:rsidP="00F20AF6">
            <w:pPr>
              <w:spacing w:after="0" w:line="240" w:lineRule="auto"/>
              <w:rPr>
                <w:rFonts w:ascii="Times New Roman" w:hAnsi="Times New Roman"/>
                <w:sz w:val="24"/>
                <w:szCs w:val="24"/>
              </w:rPr>
            </w:pPr>
            <w:r>
              <w:rPr>
                <w:rFonts w:ascii="Times New Roman" w:hAnsi="Times New Roman"/>
                <w:sz w:val="24"/>
                <w:szCs w:val="24"/>
              </w:rPr>
              <w:t>L’envoi d’un mail avec plusieurs destinataires et pièce jointe</w:t>
            </w:r>
          </w:p>
          <w:p w:rsidR="00BA0454" w:rsidRPr="00127491" w:rsidRDefault="00BA0454" w:rsidP="00F20AF6">
            <w:pPr>
              <w:spacing w:after="0" w:line="240" w:lineRule="auto"/>
              <w:rPr>
                <w:rFonts w:ascii="Times New Roman" w:hAnsi="Times New Roman"/>
                <w:sz w:val="24"/>
                <w:szCs w:val="24"/>
              </w:rPr>
            </w:pPr>
          </w:p>
        </w:tc>
        <w:tc>
          <w:tcPr>
            <w:tcW w:w="3260" w:type="dxa"/>
          </w:tcPr>
          <w:p w:rsidR="00BA0454" w:rsidRPr="00127491" w:rsidRDefault="00BA0454" w:rsidP="007F7367">
            <w:pPr>
              <w:spacing w:after="0" w:line="240" w:lineRule="auto"/>
              <w:rPr>
                <w:rFonts w:ascii="Times New Roman" w:hAnsi="Times New Roman"/>
                <w:sz w:val="24"/>
                <w:szCs w:val="24"/>
              </w:rPr>
            </w:pPr>
            <w:r>
              <w:rPr>
                <w:rFonts w:ascii="Times New Roman" w:hAnsi="Times New Roman"/>
                <w:sz w:val="24"/>
                <w:szCs w:val="24"/>
              </w:rPr>
              <w:t>La rédaction d’un mail professionnel</w:t>
            </w:r>
          </w:p>
        </w:tc>
      </w:tr>
    </w:tbl>
    <w:p w:rsidR="00BA0454" w:rsidRDefault="00BA0454" w:rsidP="00C5229D">
      <w:pPr>
        <w:spacing w:after="0" w:line="240" w:lineRule="auto"/>
        <w:jc w:val="both"/>
        <w:rPr>
          <w:rFonts w:ascii="Times New Roman" w:hAnsi="Times New Roman"/>
          <w:b/>
          <w:sz w:val="24"/>
          <w:szCs w:val="24"/>
          <w:u w:val="single"/>
        </w:rPr>
      </w:pPr>
    </w:p>
    <w:p w:rsidR="00BA0454" w:rsidRDefault="00BA0454" w:rsidP="00C5229D">
      <w:pPr>
        <w:spacing w:after="0" w:line="240" w:lineRule="auto"/>
        <w:jc w:val="both"/>
        <w:rPr>
          <w:rFonts w:ascii="Times New Roman" w:hAnsi="Times New Roman"/>
          <w:b/>
          <w:sz w:val="24"/>
          <w:szCs w:val="24"/>
          <w:u w:val="single"/>
        </w:rPr>
      </w:pPr>
      <w:r>
        <w:rPr>
          <w:rFonts w:ascii="Times New Roman" w:hAnsi="Times New Roman"/>
          <w:b/>
          <w:sz w:val="24"/>
          <w:szCs w:val="24"/>
          <w:u w:val="single"/>
        </w:rPr>
        <w:br w:type="page"/>
      </w:r>
    </w:p>
    <w:p w:rsidR="00BA0454" w:rsidRPr="00A06CA0" w:rsidRDefault="00BA0454" w:rsidP="00C5229D">
      <w:pPr>
        <w:spacing w:after="0" w:line="240" w:lineRule="auto"/>
        <w:jc w:val="both"/>
        <w:rPr>
          <w:rFonts w:ascii="Times New Roman" w:hAnsi="Times New Roman"/>
          <w:b/>
          <w:sz w:val="24"/>
          <w:szCs w:val="24"/>
          <w:u w:val="single"/>
        </w:rPr>
      </w:pPr>
      <w:r w:rsidRPr="00A06CA0">
        <w:rPr>
          <w:rFonts w:ascii="Times New Roman" w:hAnsi="Times New Roman"/>
          <w:b/>
          <w:sz w:val="24"/>
          <w:szCs w:val="24"/>
          <w:u w:val="single"/>
        </w:rPr>
        <w:t>Liens avec le référentiel :</w:t>
      </w:r>
    </w:p>
    <w:p w:rsidR="00BA0454" w:rsidRPr="00A06CA0" w:rsidRDefault="00BA0454" w:rsidP="00C5229D">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2546"/>
        <w:gridCol w:w="2546"/>
        <w:gridCol w:w="2546"/>
        <w:gridCol w:w="2546"/>
        <w:gridCol w:w="2778"/>
      </w:tblGrid>
      <w:tr w:rsidR="00BA0454" w:rsidRPr="0006113C" w:rsidTr="00047CBD">
        <w:tc>
          <w:tcPr>
            <w:tcW w:w="2546" w:type="dxa"/>
          </w:tcPr>
          <w:p w:rsidR="00BA0454" w:rsidRPr="0006113C" w:rsidRDefault="00BA0454" w:rsidP="00F20AF6">
            <w:pPr>
              <w:spacing w:after="0" w:line="240" w:lineRule="auto"/>
              <w:jc w:val="center"/>
              <w:rPr>
                <w:rFonts w:ascii="Times New Roman" w:hAnsi="Times New Roman"/>
                <w:b/>
                <w:sz w:val="24"/>
                <w:szCs w:val="24"/>
              </w:rPr>
            </w:pPr>
            <w:r w:rsidRPr="0006113C">
              <w:rPr>
                <w:rFonts w:ascii="Times New Roman" w:hAnsi="Times New Roman"/>
                <w:b/>
                <w:sz w:val="24"/>
                <w:szCs w:val="24"/>
              </w:rPr>
              <w:t>Pôle</w:t>
            </w:r>
          </w:p>
        </w:tc>
        <w:tc>
          <w:tcPr>
            <w:tcW w:w="2546" w:type="dxa"/>
          </w:tcPr>
          <w:p w:rsidR="00BA0454" w:rsidRPr="0006113C" w:rsidRDefault="00BA0454" w:rsidP="00F20AF6">
            <w:pPr>
              <w:spacing w:after="0" w:line="240" w:lineRule="auto"/>
              <w:jc w:val="center"/>
              <w:rPr>
                <w:rFonts w:ascii="Times New Roman" w:hAnsi="Times New Roman"/>
                <w:b/>
                <w:sz w:val="24"/>
                <w:szCs w:val="24"/>
              </w:rPr>
            </w:pPr>
            <w:r w:rsidRPr="0006113C">
              <w:rPr>
                <w:rFonts w:ascii="Times New Roman" w:hAnsi="Times New Roman"/>
                <w:b/>
                <w:sz w:val="24"/>
                <w:szCs w:val="24"/>
              </w:rPr>
              <w:t>Classe de situation</w:t>
            </w:r>
          </w:p>
        </w:tc>
        <w:tc>
          <w:tcPr>
            <w:tcW w:w="2546" w:type="dxa"/>
          </w:tcPr>
          <w:p w:rsidR="00BA0454" w:rsidRPr="0006113C" w:rsidRDefault="00BA0454" w:rsidP="00F20AF6">
            <w:pPr>
              <w:spacing w:after="0" w:line="240" w:lineRule="auto"/>
              <w:jc w:val="center"/>
              <w:rPr>
                <w:rFonts w:ascii="Times New Roman" w:hAnsi="Times New Roman"/>
                <w:b/>
                <w:sz w:val="24"/>
                <w:szCs w:val="24"/>
              </w:rPr>
            </w:pPr>
            <w:r>
              <w:rPr>
                <w:rFonts w:ascii="Times New Roman" w:hAnsi="Times New Roman"/>
                <w:b/>
                <w:sz w:val="24"/>
                <w:szCs w:val="24"/>
              </w:rPr>
              <w:t>S</w:t>
            </w:r>
            <w:r w:rsidRPr="0006113C">
              <w:rPr>
                <w:rFonts w:ascii="Times New Roman" w:hAnsi="Times New Roman"/>
                <w:b/>
                <w:sz w:val="24"/>
                <w:szCs w:val="24"/>
              </w:rPr>
              <w:t>ituation</w:t>
            </w:r>
          </w:p>
        </w:tc>
        <w:tc>
          <w:tcPr>
            <w:tcW w:w="2546" w:type="dxa"/>
          </w:tcPr>
          <w:p w:rsidR="00BA0454" w:rsidRPr="0006113C" w:rsidRDefault="00BA0454" w:rsidP="00F20AF6">
            <w:pPr>
              <w:spacing w:after="0" w:line="240" w:lineRule="auto"/>
              <w:jc w:val="center"/>
              <w:rPr>
                <w:rFonts w:ascii="Times New Roman" w:hAnsi="Times New Roman"/>
                <w:b/>
                <w:sz w:val="24"/>
                <w:szCs w:val="24"/>
              </w:rPr>
            </w:pPr>
            <w:r w:rsidRPr="0006113C">
              <w:rPr>
                <w:rFonts w:ascii="Times New Roman" w:hAnsi="Times New Roman"/>
                <w:b/>
                <w:sz w:val="24"/>
                <w:szCs w:val="24"/>
              </w:rPr>
              <w:t>Compétences</w:t>
            </w:r>
          </w:p>
        </w:tc>
        <w:tc>
          <w:tcPr>
            <w:tcW w:w="2546" w:type="dxa"/>
          </w:tcPr>
          <w:p w:rsidR="00BA0454" w:rsidRPr="0006113C" w:rsidRDefault="00BA0454" w:rsidP="00F20AF6">
            <w:pPr>
              <w:spacing w:after="0" w:line="240" w:lineRule="auto"/>
              <w:jc w:val="center"/>
              <w:rPr>
                <w:rFonts w:ascii="Times New Roman" w:hAnsi="Times New Roman"/>
                <w:b/>
                <w:sz w:val="24"/>
                <w:szCs w:val="24"/>
              </w:rPr>
            </w:pPr>
            <w:r w:rsidRPr="0006113C">
              <w:rPr>
                <w:rFonts w:ascii="Times New Roman" w:hAnsi="Times New Roman"/>
                <w:b/>
                <w:sz w:val="24"/>
                <w:szCs w:val="24"/>
              </w:rPr>
              <w:t>Critère d’évaluation</w:t>
            </w:r>
          </w:p>
        </w:tc>
        <w:tc>
          <w:tcPr>
            <w:tcW w:w="2778" w:type="dxa"/>
          </w:tcPr>
          <w:p w:rsidR="00BA0454" w:rsidRPr="0006113C" w:rsidRDefault="00BA0454" w:rsidP="00F20AF6">
            <w:pPr>
              <w:spacing w:after="0" w:line="240" w:lineRule="auto"/>
              <w:jc w:val="center"/>
              <w:rPr>
                <w:rFonts w:ascii="Times New Roman" w:hAnsi="Times New Roman"/>
                <w:b/>
                <w:sz w:val="24"/>
                <w:szCs w:val="24"/>
              </w:rPr>
            </w:pPr>
            <w:r w:rsidRPr="0006113C">
              <w:rPr>
                <w:rFonts w:ascii="Times New Roman" w:hAnsi="Times New Roman"/>
                <w:b/>
                <w:sz w:val="24"/>
                <w:szCs w:val="24"/>
              </w:rPr>
              <w:t>Résultats attendus</w:t>
            </w:r>
          </w:p>
        </w:tc>
      </w:tr>
      <w:tr w:rsidR="00BA0454" w:rsidRPr="0006113C" w:rsidTr="00047CBD">
        <w:tc>
          <w:tcPr>
            <w:tcW w:w="2546" w:type="dxa"/>
          </w:tcPr>
          <w:p w:rsidR="00BA0454" w:rsidRPr="0006113C" w:rsidRDefault="00BA0454" w:rsidP="00F20AF6">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F20AF6">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F20AF6">
            <w:pPr>
              <w:spacing w:after="0" w:line="240" w:lineRule="auto"/>
              <w:rPr>
                <w:rFonts w:ascii="Times New Roman" w:hAnsi="Times New Roman"/>
                <w:sz w:val="24"/>
                <w:szCs w:val="24"/>
              </w:rPr>
            </w:pPr>
            <w:r w:rsidRPr="0006113C">
              <w:rPr>
                <w:rFonts w:ascii="Times New Roman" w:hAnsi="Times New Roman"/>
                <w:sz w:val="24"/>
                <w:szCs w:val="24"/>
              </w:rPr>
              <w:t>3.1.</w:t>
            </w:r>
          </w:p>
          <w:p w:rsidR="00BA0454" w:rsidRPr="0006113C" w:rsidRDefault="00BA0454" w:rsidP="00F20AF6">
            <w:pPr>
              <w:spacing w:after="0" w:line="240" w:lineRule="auto"/>
              <w:rPr>
                <w:rFonts w:ascii="Times New Roman" w:hAnsi="Times New Roman"/>
                <w:sz w:val="24"/>
                <w:szCs w:val="24"/>
              </w:rPr>
            </w:pPr>
            <w:r w:rsidRPr="0006113C">
              <w:rPr>
                <w:rFonts w:ascii="Times New Roman" w:hAnsi="Times New Roman"/>
                <w:sz w:val="24"/>
                <w:szCs w:val="24"/>
              </w:rPr>
              <w:t>Gestion des informations</w:t>
            </w:r>
          </w:p>
        </w:tc>
        <w:tc>
          <w:tcPr>
            <w:tcW w:w="2546" w:type="dxa"/>
          </w:tcPr>
          <w:p w:rsidR="00BA0454" w:rsidRPr="0006113C" w:rsidRDefault="00BA0454" w:rsidP="00F20AF6">
            <w:pPr>
              <w:spacing w:after="0" w:line="240" w:lineRule="auto"/>
              <w:rPr>
                <w:rFonts w:ascii="Times New Roman" w:hAnsi="Times New Roman"/>
                <w:sz w:val="24"/>
                <w:szCs w:val="24"/>
              </w:rPr>
            </w:pPr>
            <w:r w:rsidRPr="0006113C">
              <w:rPr>
                <w:rFonts w:ascii="Times New Roman" w:hAnsi="Times New Roman"/>
                <w:sz w:val="24"/>
                <w:szCs w:val="24"/>
              </w:rPr>
              <w:t>3.1.1.</w:t>
            </w:r>
          </w:p>
          <w:p w:rsidR="00BA0454" w:rsidRPr="0006113C" w:rsidRDefault="00BA0454" w:rsidP="00F20AF6">
            <w:pPr>
              <w:spacing w:after="0" w:line="240" w:lineRule="auto"/>
              <w:rPr>
                <w:rFonts w:ascii="Times New Roman" w:hAnsi="Times New Roman"/>
                <w:sz w:val="24"/>
                <w:szCs w:val="24"/>
              </w:rPr>
            </w:pPr>
            <w:r w:rsidRPr="0006113C">
              <w:rPr>
                <w:rFonts w:ascii="Times New Roman" w:hAnsi="Times New Roman"/>
                <w:sz w:val="24"/>
                <w:szCs w:val="24"/>
              </w:rPr>
              <w:t>Collecte et recherches d’informations</w:t>
            </w:r>
          </w:p>
        </w:tc>
        <w:tc>
          <w:tcPr>
            <w:tcW w:w="2546" w:type="dxa"/>
          </w:tcPr>
          <w:p w:rsidR="00BA0454" w:rsidRPr="0006113C" w:rsidRDefault="00BA0454" w:rsidP="00F20AF6">
            <w:pPr>
              <w:spacing w:after="0" w:line="240" w:lineRule="auto"/>
              <w:rPr>
                <w:rFonts w:ascii="Times New Roman" w:hAnsi="Times New Roman"/>
                <w:sz w:val="24"/>
                <w:szCs w:val="24"/>
              </w:rPr>
            </w:pPr>
            <w:r w:rsidRPr="0006113C">
              <w:rPr>
                <w:rFonts w:ascii="Times New Roman" w:hAnsi="Times New Roman"/>
                <w:sz w:val="24"/>
                <w:szCs w:val="24"/>
              </w:rPr>
              <w:t>Exploiter la veille et mobiliser des techniques de recherche</w:t>
            </w:r>
          </w:p>
        </w:tc>
        <w:tc>
          <w:tcPr>
            <w:tcW w:w="2546" w:type="dxa"/>
          </w:tcPr>
          <w:p w:rsidR="00BA0454" w:rsidRDefault="00BA0454" w:rsidP="00F20AF6">
            <w:pPr>
              <w:spacing w:after="0" w:line="240" w:lineRule="auto"/>
              <w:rPr>
                <w:rFonts w:ascii="Times New Roman" w:hAnsi="Times New Roman"/>
                <w:sz w:val="24"/>
                <w:szCs w:val="24"/>
              </w:rPr>
            </w:pPr>
            <w:r w:rsidRPr="0006113C">
              <w:rPr>
                <w:rFonts w:ascii="Times New Roman" w:hAnsi="Times New Roman"/>
                <w:sz w:val="24"/>
                <w:szCs w:val="24"/>
              </w:rPr>
              <w:t>Fiabilité et pertinence des informations, efficience de la recherche</w:t>
            </w:r>
          </w:p>
          <w:p w:rsidR="00BA0454" w:rsidRPr="0006113C" w:rsidRDefault="00BA0454" w:rsidP="00F20AF6">
            <w:pPr>
              <w:spacing w:after="0" w:line="240" w:lineRule="auto"/>
              <w:rPr>
                <w:rFonts w:ascii="Times New Roman" w:hAnsi="Times New Roman"/>
                <w:sz w:val="24"/>
                <w:szCs w:val="24"/>
              </w:rPr>
            </w:pPr>
          </w:p>
        </w:tc>
        <w:tc>
          <w:tcPr>
            <w:tcW w:w="2778" w:type="dxa"/>
          </w:tcPr>
          <w:p w:rsidR="00BA0454" w:rsidRPr="0006113C" w:rsidRDefault="00BA0454" w:rsidP="00F20AF6">
            <w:pPr>
              <w:spacing w:after="0" w:line="240" w:lineRule="auto"/>
              <w:rPr>
                <w:rFonts w:ascii="Times New Roman" w:hAnsi="Times New Roman"/>
                <w:sz w:val="24"/>
                <w:szCs w:val="24"/>
              </w:rPr>
            </w:pPr>
            <w:r w:rsidRPr="0006113C">
              <w:rPr>
                <w:rFonts w:ascii="Times New Roman" w:hAnsi="Times New Roman"/>
                <w:sz w:val="24"/>
                <w:szCs w:val="24"/>
              </w:rPr>
              <w:t>Les informations sont obtenues dans les délais et répondent aux besoins</w:t>
            </w:r>
          </w:p>
        </w:tc>
      </w:tr>
      <w:tr w:rsidR="00BA0454" w:rsidTr="00047CBD">
        <w:tc>
          <w:tcPr>
            <w:tcW w:w="2546" w:type="dxa"/>
          </w:tcPr>
          <w:p w:rsidR="00BA0454" w:rsidRPr="0006113C" w:rsidRDefault="00BA0454" w:rsidP="005110D9">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5110D9">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5110D9">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p>
          <w:p w:rsidR="00BA0454" w:rsidRPr="0006113C" w:rsidRDefault="00BA0454" w:rsidP="005110D9">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informations</w:t>
            </w:r>
          </w:p>
        </w:tc>
        <w:tc>
          <w:tcPr>
            <w:tcW w:w="2546" w:type="dxa"/>
          </w:tcPr>
          <w:p w:rsidR="00BA0454" w:rsidRPr="0006113C" w:rsidRDefault="00BA0454" w:rsidP="005110D9">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r>
              <w:rPr>
                <w:rFonts w:ascii="Times New Roman" w:hAnsi="Times New Roman"/>
                <w:sz w:val="24"/>
                <w:szCs w:val="24"/>
              </w:rPr>
              <w:t>2</w:t>
            </w:r>
            <w:r w:rsidRPr="0006113C">
              <w:rPr>
                <w:rFonts w:ascii="Times New Roman" w:hAnsi="Times New Roman"/>
                <w:sz w:val="24"/>
                <w:szCs w:val="24"/>
              </w:rPr>
              <w:t>.</w:t>
            </w:r>
          </w:p>
          <w:p w:rsidR="00BA0454" w:rsidRPr="0006113C" w:rsidRDefault="00BA0454" w:rsidP="005110D9">
            <w:pPr>
              <w:spacing w:after="0" w:line="240" w:lineRule="auto"/>
              <w:rPr>
                <w:rFonts w:ascii="Times New Roman" w:hAnsi="Times New Roman"/>
                <w:sz w:val="24"/>
                <w:szCs w:val="24"/>
              </w:rPr>
            </w:pPr>
            <w:r>
              <w:rPr>
                <w:rFonts w:ascii="Times New Roman" w:hAnsi="Times New Roman"/>
                <w:sz w:val="24"/>
                <w:szCs w:val="24"/>
              </w:rPr>
              <w:t>Production d’informations structurées</w:t>
            </w:r>
          </w:p>
        </w:tc>
        <w:tc>
          <w:tcPr>
            <w:tcW w:w="2546" w:type="dxa"/>
          </w:tcPr>
          <w:p w:rsidR="00BA0454" w:rsidRPr="0006113C" w:rsidRDefault="00BA0454" w:rsidP="005110D9">
            <w:pPr>
              <w:spacing w:after="0" w:line="240" w:lineRule="auto"/>
              <w:rPr>
                <w:rFonts w:ascii="Times New Roman" w:hAnsi="Times New Roman"/>
                <w:sz w:val="24"/>
                <w:szCs w:val="24"/>
              </w:rPr>
            </w:pPr>
            <w:r>
              <w:rPr>
                <w:rFonts w:ascii="Times New Roman" w:hAnsi="Times New Roman"/>
                <w:sz w:val="24"/>
                <w:szCs w:val="24"/>
              </w:rPr>
              <w:t>Mobiliser des techniques de production et de structuration de documents</w:t>
            </w:r>
          </w:p>
        </w:tc>
        <w:tc>
          <w:tcPr>
            <w:tcW w:w="2546" w:type="dxa"/>
          </w:tcPr>
          <w:p w:rsidR="00BA0454" w:rsidRPr="0006113C" w:rsidRDefault="00BA0454" w:rsidP="005110D9">
            <w:pPr>
              <w:spacing w:after="0" w:line="240" w:lineRule="auto"/>
              <w:rPr>
                <w:rFonts w:ascii="Times New Roman" w:hAnsi="Times New Roman"/>
                <w:sz w:val="24"/>
                <w:szCs w:val="24"/>
              </w:rPr>
            </w:pPr>
            <w:r>
              <w:rPr>
                <w:rFonts w:ascii="Times New Roman" w:hAnsi="Times New Roman"/>
                <w:sz w:val="24"/>
                <w:szCs w:val="24"/>
              </w:rPr>
              <w:t>Pertinence et qualité du document produit</w:t>
            </w:r>
          </w:p>
        </w:tc>
        <w:tc>
          <w:tcPr>
            <w:tcW w:w="2778" w:type="dxa"/>
          </w:tcPr>
          <w:p w:rsidR="00BA0454" w:rsidRDefault="00BA0454" w:rsidP="005110D9">
            <w:pPr>
              <w:spacing w:after="0" w:line="240" w:lineRule="auto"/>
              <w:rPr>
                <w:rFonts w:ascii="Times New Roman" w:hAnsi="Times New Roman"/>
                <w:sz w:val="24"/>
                <w:szCs w:val="24"/>
              </w:rPr>
            </w:pPr>
            <w:r>
              <w:rPr>
                <w:rFonts w:ascii="Times New Roman" w:hAnsi="Times New Roman"/>
                <w:sz w:val="24"/>
                <w:szCs w:val="24"/>
              </w:rPr>
              <w:t>Les documents produits répondent à des objectifs précis et respectent les normes, les consignes de présentation et les usages en vigueur dans l’entité</w:t>
            </w:r>
          </w:p>
          <w:p w:rsidR="00BA0454" w:rsidRPr="0006113C" w:rsidRDefault="00BA0454" w:rsidP="005110D9">
            <w:pPr>
              <w:spacing w:after="0" w:line="240" w:lineRule="auto"/>
              <w:rPr>
                <w:rFonts w:ascii="Times New Roman" w:hAnsi="Times New Roman"/>
                <w:sz w:val="24"/>
                <w:szCs w:val="24"/>
              </w:rPr>
            </w:pPr>
          </w:p>
        </w:tc>
      </w:tr>
      <w:tr w:rsidR="00BA0454" w:rsidTr="00047CBD">
        <w:tc>
          <w:tcPr>
            <w:tcW w:w="2546" w:type="dxa"/>
          </w:tcPr>
          <w:p w:rsidR="00BA0454" w:rsidRPr="0006113C" w:rsidRDefault="00BA0454" w:rsidP="005110D9">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5110D9">
            <w:pPr>
              <w:spacing w:after="0" w:line="240" w:lineRule="auto"/>
              <w:rPr>
                <w:rFonts w:ascii="Times New Roman" w:hAnsi="Times New Roman"/>
                <w:sz w:val="24"/>
                <w:szCs w:val="24"/>
              </w:rPr>
            </w:pPr>
            <w:r w:rsidRPr="0006113C">
              <w:rPr>
                <w:rFonts w:ascii="Times New Roman" w:hAnsi="Times New Roman"/>
                <w:sz w:val="24"/>
                <w:szCs w:val="24"/>
              </w:rPr>
              <w:t xml:space="preserve">Gestion administrative interne </w:t>
            </w:r>
          </w:p>
        </w:tc>
        <w:tc>
          <w:tcPr>
            <w:tcW w:w="2546" w:type="dxa"/>
          </w:tcPr>
          <w:p w:rsidR="00BA0454" w:rsidRPr="0006113C" w:rsidRDefault="00BA0454" w:rsidP="005110D9">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p>
          <w:p w:rsidR="00BA0454" w:rsidRPr="0006113C" w:rsidRDefault="00BA0454" w:rsidP="005110D9">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informations</w:t>
            </w:r>
          </w:p>
        </w:tc>
        <w:tc>
          <w:tcPr>
            <w:tcW w:w="2546" w:type="dxa"/>
          </w:tcPr>
          <w:p w:rsidR="00BA0454" w:rsidRDefault="00BA0454" w:rsidP="005110D9">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r>
              <w:rPr>
                <w:rFonts w:ascii="Times New Roman" w:hAnsi="Times New Roman"/>
                <w:sz w:val="24"/>
                <w:szCs w:val="24"/>
              </w:rPr>
              <w:t>3.</w:t>
            </w:r>
          </w:p>
          <w:p w:rsidR="00BA0454" w:rsidRPr="0006113C" w:rsidRDefault="00BA0454" w:rsidP="005110D9">
            <w:pPr>
              <w:spacing w:after="0" w:line="240" w:lineRule="auto"/>
              <w:rPr>
                <w:rFonts w:ascii="Times New Roman" w:hAnsi="Times New Roman"/>
                <w:sz w:val="24"/>
                <w:szCs w:val="24"/>
              </w:rPr>
            </w:pPr>
            <w:r>
              <w:rPr>
                <w:rFonts w:ascii="Times New Roman" w:hAnsi="Times New Roman"/>
                <w:sz w:val="24"/>
                <w:szCs w:val="24"/>
              </w:rPr>
              <w:t>Organisation et mise à disposition des informations</w:t>
            </w:r>
          </w:p>
          <w:p w:rsidR="00BA0454" w:rsidRPr="0006113C" w:rsidRDefault="00BA0454" w:rsidP="005110D9">
            <w:pPr>
              <w:spacing w:after="0" w:line="240" w:lineRule="auto"/>
              <w:rPr>
                <w:rFonts w:ascii="Times New Roman" w:hAnsi="Times New Roman"/>
                <w:sz w:val="24"/>
                <w:szCs w:val="24"/>
              </w:rPr>
            </w:pPr>
          </w:p>
        </w:tc>
        <w:tc>
          <w:tcPr>
            <w:tcW w:w="2546" w:type="dxa"/>
          </w:tcPr>
          <w:p w:rsidR="00BA0454" w:rsidRDefault="00BA0454" w:rsidP="005110D9">
            <w:pPr>
              <w:spacing w:after="0" w:line="240" w:lineRule="auto"/>
              <w:rPr>
                <w:rFonts w:ascii="Times New Roman" w:hAnsi="Times New Roman"/>
                <w:sz w:val="24"/>
                <w:szCs w:val="24"/>
              </w:rPr>
            </w:pPr>
            <w:r>
              <w:rPr>
                <w:rFonts w:ascii="Times New Roman" w:hAnsi="Times New Roman"/>
                <w:sz w:val="24"/>
                <w:szCs w:val="24"/>
              </w:rPr>
              <w:t>Organiser les informations pour les rendre disponibles aux utilisateurs</w:t>
            </w:r>
          </w:p>
        </w:tc>
        <w:tc>
          <w:tcPr>
            <w:tcW w:w="2546" w:type="dxa"/>
          </w:tcPr>
          <w:p w:rsidR="00BA0454" w:rsidRDefault="00BA0454" w:rsidP="005110D9">
            <w:pPr>
              <w:spacing w:after="0" w:line="240" w:lineRule="auto"/>
              <w:rPr>
                <w:rFonts w:ascii="Times New Roman" w:hAnsi="Times New Roman"/>
                <w:sz w:val="24"/>
                <w:szCs w:val="24"/>
              </w:rPr>
            </w:pPr>
            <w:r>
              <w:rPr>
                <w:rFonts w:ascii="Times New Roman" w:hAnsi="Times New Roman"/>
                <w:sz w:val="24"/>
                <w:szCs w:val="24"/>
              </w:rPr>
              <w:t>Efficacité de l’organisation des informations</w:t>
            </w:r>
          </w:p>
        </w:tc>
        <w:tc>
          <w:tcPr>
            <w:tcW w:w="2778" w:type="dxa"/>
          </w:tcPr>
          <w:p w:rsidR="00BA0454" w:rsidRDefault="00BA0454" w:rsidP="005110D9">
            <w:pPr>
              <w:spacing w:after="0" w:line="240" w:lineRule="auto"/>
              <w:rPr>
                <w:rFonts w:ascii="Times New Roman" w:hAnsi="Times New Roman"/>
                <w:sz w:val="24"/>
                <w:szCs w:val="24"/>
              </w:rPr>
            </w:pPr>
            <w:r>
              <w:rPr>
                <w:rFonts w:ascii="Times New Roman" w:hAnsi="Times New Roman"/>
                <w:sz w:val="24"/>
                <w:szCs w:val="24"/>
              </w:rPr>
              <w:t>L’organisation des informations assure leur actualisation, leur accessibilité, et leur diffusion aux utilisateurs concernés, dans le respect des règles de sécurité et de confidentialité</w:t>
            </w:r>
          </w:p>
          <w:p w:rsidR="00BA0454" w:rsidRDefault="00BA0454" w:rsidP="005110D9">
            <w:pPr>
              <w:spacing w:after="0" w:line="240" w:lineRule="auto"/>
              <w:rPr>
                <w:rFonts w:ascii="Times New Roman" w:hAnsi="Times New Roman"/>
                <w:sz w:val="24"/>
                <w:szCs w:val="24"/>
              </w:rPr>
            </w:pPr>
          </w:p>
        </w:tc>
      </w:tr>
    </w:tbl>
    <w:p w:rsidR="00BA0454" w:rsidRPr="00047CBD" w:rsidRDefault="00BA0454" w:rsidP="00047CBD">
      <w:pPr>
        <w:spacing w:after="0" w:line="240" w:lineRule="auto"/>
        <w:jc w:val="both"/>
        <w:rPr>
          <w:rFonts w:ascii="Times New Roman" w:hAnsi="Times New Roman"/>
          <w:b/>
          <w:sz w:val="24"/>
          <w:szCs w:val="24"/>
          <w:u w:val="single"/>
        </w:rPr>
      </w:pPr>
    </w:p>
    <w:p w:rsidR="00BA0454" w:rsidRDefault="00BA0454" w:rsidP="00397003">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Pr>
          <w:sz w:val="36"/>
          <w:szCs w:val="36"/>
        </w:rPr>
        <w:br w:type="page"/>
      </w:r>
      <w:r w:rsidRPr="00493062">
        <w:rPr>
          <w:rFonts w:ascii="Times New Roman" w:hAnsi="Times New Roman"/>
          <w:b/>
          <w:sz w:val="28"/>
          <w:szCs w:val="28"/>
        </w:rPr>
        <w:t xml:space="preserve">PHASE : </w:t>
      </w:r>
      <w:r>
        <w:rPr>
          <w:rFonts w:ascii="Times New Roman" w:hAnsi="Times New Roman"/>
          <w:b/>
          <w:sz w:val="28"/>
          <w:szCs w:val="28"/>
        </w:rPr>
        <w:t>17</w:t>
      </w:r>
    </w:p>
    <w:p w:rsidR="00BA0454" w:rsidRPr="00FF0A20" w:rsidRDefault="00BA0454" w:rsidP="00397003">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u w:val="single"/>
        </w:rPr>
      </w:pPr>
      <w:r w:rsidRPr="00FF0A20">
        <w:rPr>
          <w:rFonts w:ascii="Times New Roman" w:hAnsi="Times New Roman"/>
          <w:b/>
          <w:sz w:val="28"/>
          <w:szCs w:val="28"/>
        </w:rPr>
        <w:t xml:space="preserve">Participation à un bilan avec les acteurs de la journée portes ouvertes </w:t>
      </w:r>
    </w:p>
    <w:p w:rsidR="00BA0454" w:rsidRDefault="00BA0454" w:rsidP="00397003">
      <w:pPr>
        <w:spacing w:after="0" w:line="240" w:lineRule="auto"/>
        <w:rPr>
          <w:rFonts w:ascii="Times New Roman" w:hAnsi="Times New Roman"/>
          <w:b/>
          <w:sz w:val="28"/>
          <w:szCs w:val="28"/>
          <w:u w:val="single"/>
        </w:rPr>
      </w:pPr>
    </w:p>
    <w:p w:rsidR="00BA0454" w:rsidRPr="00FF0A20" w:rsidRDefault="00BA0454" w:rsidP="00397003">
      <w:pPr>
        <w:spacing w:after="0" w:line="240" w:lineRule="auto"/>
        <w:rPr>
          <w:rFonts w:ascii="Times New Roman" w:hAnsi="Times New Roman"/>
          <w:b/>
          <w:sz w:val="28"/>
          <w:szCs w:val="28"/>
          <w:u w:val="single"/>
        </w:rPr>
      </w:pPr>
    </w:p>
    <w:p w:rsidR="00BA0454" w:rsidRPr="00993365" w:rsidRDefault="00BA0454" w:rsidP="00397003">
      <w:pPr>
        <w:spacing w:after="0" w:line="240" w:lineRule="auto"/>
        <w:rPr>
          <w:rFonts w:ascii="Times New Roman" w:hAnsi="Times New Roman"/>
          <w:sz w:val="24"/>
          <w:szCs w:val="24"/>
        </w:rPr>
      </w:pPr>
      <w:r>
        <w:rPr>
          <w:rFonts w:ascii="Times New Roman" w:hAnsi="Times New Roman"/>
          <w:b/>
          <w:sz w:val="24"/>
          <w:szCs w:val="24"/>
          <w:u w:val="single"/>
        </w:rPr>
        <w:t>Pré-requis :</w:t>
      </w:r>
      <w:r>
        <w:rPr>
          <w:rFonts w:ascii="Times New Roman" w:hAnsi="Times New Roman"/>
          <w:b/>
          <w:sz w:val="24"/>
          <w:szCs w:val="24"/>
        </w:rPr>
        <w:tab/>
      </w:r>
      <w:r w:rsidRPr="00993365">
        <w:rPr>
          <w:rFonts w:ascii="Times New Roman" w:hAnsi="Times New Roman"/>
          <w:sz w:val="24"/>
          <w:szCs w:val="24"/>
        </w:rPr>
        <w:t>être capable de s’exprimer face à un public</w:t>
      </w:r>
    </w:p>
    <w:p w:rsidR="00BA0454" w:rsidRDefault="00BA0454" w:rsidP="00397003">
      <w:pPr>
        <w:spacing w:after="0" w:line="240" w:lineRule="auto"/>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6338"/>
        <w:gridCol w:w="2922"/>
        <w:gridCol w:w="2552"/>
        <w:gridCol w:w="3260"/>
      </w:tblGrid>
      <w:tr w:rsidR="00BA0454" w:rsidRPr="00127491">
        <w:tc>
          <w:tcPr>
            <w:tcW w:w="487" w:type="dxa"/>
            <w:vAlign w:val="center"/>
          </w:tcPr>
          <w:p w:rsidR="00BA0454" w:rsidRPr="00127491" w:rsidRDefault="00BA0454" w:rsidP="001F1524">
            <w:pPr>
              <w:spacing w:after="0" w:line="240" w:lineRule="auto"/>
              <w:jc w:val="center"/>
              <w:rPr>
                <w:rFonts w:ascii="Times New Roman" w:hAnsi="Times New Roman"/>
                <w:b/>
                <w:sz w:val="24"/>
                <w:szCs w:val="24"/>
              </w:rPr>
            </w:pPr>
            <w:r>
              <w:rPr>
                <w:rFonts w:ascii="Times New Roman" w:hAnsi="Times New Roman"/>
                <w:b/>
                <w:sz w:val="24"/>
                <w:szCs w:val="24"/>
              </w:rPr>
              <w:t>N°</w:t>
            </w:r>
          </w:p>
        </w:tc>
        <w:tc>
          <w:tcPr>
            <w:tcW w:w="6338" w:type="dxa"/>
            <w:vAlign w:val="center"/>
          </w:tcPr>
          <w:p w:rsidR="00BA0454" w:rsidRPr="00127491" w:rsidRDefault="00BA0454" w:rsidP="001F1524">
            <w:pPr>
              <w:spacing w:after="0" w:line="240" w:lineRule="auto"/>
              <w:jc w:val="center"/>
              <w:rPr>
                <w:rFonts w:ascii="Times New Roman" w:hAnsi="Times New Roman"/>
                <w:b/>
                <w:sz w:val="24"/>
                <w:szCs w:val="24"/>
              </w:rPr>
            </w:pPr>
            <w:r w:rsidRPr="00127491">
              <w:rPr>
                <w:rFonts w:ascii="Times New Roman" w:hAnsi="Times New Roman"/>
                <w:b/>
                <w:sz w:val="24"/>
                <w:szCs w:val="24"/>
              </w:rPr>
              <w:t>ACTIVITÉS</w:t>
            </w:r>
          </w:p>
        </w:tc>
        <w:tc>
          <w:tcPr>
            <w:tcW w:w="2922" w:type="dxa"/>
            <w:vAlign w:val="center"/>
          </w:tcPr>
          <w:p w:rsidR="00BA0454" w:rsidRPr="00C46B88" w:rsidRDefault="00BA0454" w:rsidP="001F1524">
            <w:pPr>
              <w:spacing w:after="0" w:line="240" w:lineRule="auto"/>
              <w:jc w:val="center"/>
              <w:rPr>
                <w:rFonts w:ascii="Times New Roman" w:hAnsi="Times New Roman"/>
                <w:caps/>
                <w:sz w:val="24"/>
                <w:szCs w:val="24"/>
              </w:rPr>
            </w:pPr>
            <w:r w:rsidRPr="00C46B88">
              <w:rPr>
                <w:rFonts w:ascii="Times New Roman" w:hAnsi="Times New Roman"/>
                <w:caps/>
                <w:sz w:val="24"/>
                <w:szCs w:val="24"/>
              </w:rPr>
              <w:t>Compétences</w:t>
            </w:r>
            <w:r>
              <w:rPr>
                <w:rFonts w:ascii="Times New Roman" w:hAnsi="Times New Roman"/>
                <w:caps/>
                <w:sz w:val="24"/>
                <w:szCs w:val="24"/>
              </w:rPr>
              <w:t xml:space="preserve"> transversales</w:t>
            </w:r>
          </w:p>
          <w:p w:rsidR="00BA0454" w:rsidRPr="00C46B88" w:rsidRDefault="00BA0454" w:rsidP="001F1524">
            <w:pPr>
              <w:spacing w:after="0" w:line="240" w:lineRule="auto"/>
              <w:jc w:val="center"/>
              <w:rPr>
                <w:rFonts w:ascii="Times New Roman" w:hAnsi="Times New Roman"/>
                <w:caps/>
                <w:sz w:val="24"/>
                <w:szCs w:val="24"/>
              </w:rPr>
            </w:pPr>
            <w:r w:rsidRPr="00C46B88">
              <w:rPr>
                <w:rFonts w:ascii="Times New Roman" w:hAnsi="Times New Roman"/>
                <w:caps/>
                <w:sz w:val="24"/>
                <w:szCs w:val="24"/>
              </w:rPr>
              <w:t>mises en œuvre</w:t>
            </w:r>
          </w:p>
        </w:tc>
        <w:tc>
          <w:tcPr>
            <w:tcW w:w="2552" w:type="dxa"/>
            <w:vAlign w:val="center"/>
          </w:tcPr>
          <w:p w:rsidR="00BA0454" w:rsidRPr="00C46B88" w:rsidRDefault="00BA0454" w:rsidP="001F1524">
            <w:pPr>
              <w:spacing w:after="0" w:line="240" w:lineRule="auto"/>
              <w:jc w:val="center"/>
              <w:rPr>
                <w:rFonts w:ascii="Times New Roman" w:hAnsi="Times New Roman"/>
                <w:caps/>
                <w:sz w:val="24"/>
                <w:szCs w:val="24"/>
              </w:rPr>
            </w:pPr>
            <w:r w:rsidRPr="00C46B88">
              <w:rPr>
                <w:rFonts w:ascii="Times New Roman" w:hAnsi="Times New Roman"/>
                <w:caps/>
                <w:sz w:val="24"/>
                <w:szCs w:val="24"/>
              </w:rPr>
              <w:t>Techniques utilisées</w:t>
            </w:r>
          </w:p>
        </w:tc>
        <w:tc>
          <w:tcPr>
            <w:tcW w:w="3260" w:type="dxa"/>
            <w:vAlign w:val="center"/>
          </w:tcPr>
          <w:p w:rsidR="00BA0454" w:rsidRPr="00C46B88" w:rsidRDefault="00BA0454" w:rsidP="001F1524">
            <w:pPr>
              <w:spacing w:after="0" w:line="240" w:lineRule="auto"/>
              <w:jc w:val="center"/>
              <w:rPr>
                <w:rFonts w:ascii="Times New Roman" w:hAnsi="Times New Roman"/>
                <w:caps/>
                <w:sz w:val="24"/>
                <w:szCs w:val="24"/>
              </w:rPr>
            </w:pPr>
            <w:r>
              <w:rPr>
                <w:rFonts w:ascii="Times New Roman" w:hAnsi="Times New Roman"/>
                <w:caps/>
                <w:sz w:val="24"/>
                <w:szCs w:val="24"/>
              </w:rPr>
              <w:t>Techniques apprises pendant l’activité</w:t>
            </w:r>
          </w:p>
        </w:tc>
      </w:tr>
      <w:tr w:rsidR="00BA0454" w:rsidRPr="00127491">
        <w:tc>
          <w:tcPr>
            <w:tcW w:w="487" w:type="dxa"/>
          </w:tcPr>
          <w:p w:rsidR="00BA0454" w:rsidRPr="00127491" w:rsidRDefault="00BA0454" w:rsidP="00BB62C9">
            <w:pPr>
              <w:spacing w:after="0" w:line="240" w:lineRule="auto"/>
              <w:jc w:val="both"/>
              <w:rPr>
                <w:rFonts w:ascii="Times New Roman" w:hAnsi="Times New Roman"/>
                <w:sz w:val="24"/>
                <w:szCs w:val="24"/>
              </w:rPr>
            </w:pPr>
            <w:r>
              <w:rPr>
                <w:rFonts w:ascii="Times New Roman" w:hAnsi="Times New Roman"/>
                <w:sz w:val="24"/>
                <w:szCs w:val="24"/>
              </w:rPr>
              <w:t>1</w:t>
            </w:r>
          </w:p>
        </w:tc>
        <w:tc>
          <w:tcPr>
            <w:tcW w:w="6338" w:type="dxa"/>
          </w:tcPr>
          <w:p w:rsidR="00BA0454" w:rsidRDefault="00BA0454" w:rsidP="00046C81">
            <w:pPr>
              <w:spacing w:after="0" w:line="240" w:lineRule="auto"/>
              <w:jc w:val="both"/>
              <w:rPr>
                <w:rFonts w:ascii="Times New Roman" w:hAnsi="Times New Roman"/>
                <w:sz w:val="24"/>
                <w:szCs w:val="24"/>
              </w:rPr>
            </w:pPr>
            <w:r>
              <w:rPr>
                <w:rFonts w:ascii="Times New Roman" w:hAnsi="Times New Roman"/>
                <w:sz w:val="24"/>
                <w:szCs w:val="24"/>
              </w:rPr>
              <w:t>Après la journée portes ouvertes, les élèves font un diagnostic de l’action et présentent dans un tableau à 2 colonnes les points forts et les points faibles de l’événement.</w:t>
            </w:r>
          </w:p>
          <w:p w:rsidR="00BA0454" w:rsidRDefault="00BA0454" w:rsidP="00012FC5">
            <w:pPr>
              <w:spacing w:after="0" w:line="240" w:lineRule="auto"/>
              <w:jc w:val="both"/>
              <w:rPr>
                <w:rFonts w:ascii="Times New Roman" w:hAnsi="Times New Roman"/>
                <w:sz w:val="24"/>
                <w:szCs w:val="24"/>
              </w:rPr>
            </w:pPr>
            <w:r>
              <w:rPr>
                <w:rFonts w:ascii="Times New Roman" w:hAnsi="Times New Roman"/>
                <w:sz w:val="24"/>
                <w:szCs w:val="24"/>
              </w:rPr>
              <w:t>Ils déterminent, pour chacun des points évoqués, si la gestion administrative  a participé à ces réussites ou à ces difficultés et en expliquent les raisons.</w:t>
            </w:r>
          </w:p>
          <w:p w:rsidR="00BA0454" w:rsidRDefault="00BA0454" w:rsidP="00012FC5">
            <w:pPr>
              <w:spacing w:after="0" w:line="240" w:lineRule="auto"/>
              <w:jc w:val="both"/>
              <w:rPr>
                <w:rFonts w:ascii="Times New Roman" w:hAnsi="Times New Roman"/>
                <w:sz w:val="24"/>
                <w:szCs w:val="24"/>
              </w:rPr>
            </w:pPr>
            <w:r>
              <w:rPr>
                <w:rFonts w:ascii="Times New Roman" w:hAnsi="Times New Roman"/>
                <w:sz w:val="24"/>
                <w:szCs w:val="24"/>
              </w:rPr>
              <w:t>Ils recherchent des solutions d’ordre administratif</w:t>
            </w:r>
          </w:p>
          <w:p w:rsidR="00BA0454" w:rsidRPr="00127491" w:rsidRDefault="00BA0454" w:rsidP="00012FC5">
            <w:pPr>
              <w:spacing w:after="0" w:line="240" w:lineRule="auto"/>
              <w:jc w:val="both"/>
              <w:rPr>
                <w:rFonts w:ascii="Times New Roman" w:hAnsi="Times New Roman"/>
                <w:sz w:val="24"/>
                <w:szCs w:val="24"/>
              </w:rPr>
            </w:pPr>
          </w:p>
        </w:tc>
        <w:tc>
          <w:tcPr>
            <w:tcW w:w="2922" w:type="dxa"/>
          </w:tcPr>
          <w:p w:rsidR="00BA0454" w:rsidRPr="00406A24" w:rsidRDefault="00BA0454" w:rsidP="00406A24">
            <w:pPr>
              <w:spacing w:after="0" w:line="240" w:lineRule="auto"/>
              <w:jc w:val="both"/>
              <w:rPr>
                <w:rFonts w:ascii="Times New Roman" w:hAnsi="Times New Roman"/>
                <w:sz w:val="24"/>
                <w:szCs w:val="24"/>
              </w:rPr>
            </w:pPr>
            <w:r w:rsidRPr="00406A24">
              <w:rPr>
                <w:rFonts w:ascii="Times New Roman" w:hAnsi="Times New Roman"/>
                <w:sz w:val="24"/>
                <w:szCs w:val="24"/>
              </w:rPr>
              <w:t>Faire un diagnosti</w:t>
            </w:r>
            <w:r>
              <w:rPr>
                <w:rFonts w:ascii="Times New Roman" w:hAnsi="Times New Roman"/>
                <w:sz w:val="24"/>
                <w:szCs w:val="24"/>
              </w:rPr>
              <w:t>c</w:t>
            </w:r>
            <w:r w:rsidRPr="00406A24">
              <w:rPr>
                <w:rFonts w:ascii="Times New Roman" w:hAnsi="Times New Roman"/>
                <w:sz w:val="24"/>
                <w:szCs w:val="24"/>
              </w:rPr>
              <w:t xml:space="preserve"> </w:t>
            </w:r>
          </w:p>
          <w:p w:rsidR="00BA0454" w:rsidRPr="00127491" w:rsidRDefault="00BA0454" w:rsidP="00406A24">
            <w:pPr>
              <w:spacing w:after="0" w:line="240" w:lineRule="auto"/>
              <w:rPr>
                <w:rFonts w:ascii="Times New Roman" w:hAnsi="Times New Roman"/>
                <w:sz w:val="24"/>
                <w:szCs w:val="24"/>
              </w:rPr>
            </w:pPr>
          </w:p>
        </w:tc>
        <w:tc>
          <w:tcPr>
            <w:tcW w:w="2552" w:type="dxa"/>
          </w:tcPr>
          <w:p w:rsidR="00BA0454" w:rsidRPr="00127491" w:rsidRDefault="00BA0454" w:rsidP="006D1754">
            <w:pPr>
              <w:spacing w:after="0" w:line="240" w:lineRule="auto"/>
              <w:rPr>
                <w:rFonts w:ascii="Times New Roman" w:hAnsi="Times New Roman"/>
                <w:sz w:val="24"/>
                <w:szCs w:val="24"/>
              </w:rPr>
            </w:pPr>
            <w:r>
              <w:rPr>
                <w:rFonts w:ascii="Times New Roman" w:hAnsi="Times New Roman"/>
                <w:sz w:val="24"/>
                <w:szCs w:val="24"/>
              </w:rPr>
              <w:t xml:space="preserve">Classer des idées en distinguant les + et les - </w:t>
            </w:r>
          </w:p>
        </w:tc>
        <w:tc>
          <w:tcPr>
            <w:tcW w:w="3260" w:type="dxa"/>
          </w:tcPr>
          <w:p w:rsidR="00BA0454" w:rsidRPr="00127491" w:rsidRDefault="00BA0454" w:rsidP="00BB62C9">
            <w:pPr>
              <w:spacing w:after="0" w:line="240" w:lineRule="auto"/>
              <w:rPr>
                <w:rFonts w:ascii="Times New Roman" w:hAnsi="Times New Roman"/>
                <w:sz w:val="24"/>
                <w:szCs w:val="24"/>
              </w:rPr>
            </w:pPr>
            <w:r>
              <w:rPr>
                <w:rFonts w:ascii="Times New Roman" w:hAnsi="Times New Roman"/>
                <w:sz w:val="24"/>
                <w:szCs w:val="24"/>
              </w:rPr>
              <w:t>Trier les idées en utilisant un tableau</w:t>
            </w:r>
          </w:p>
        </w:tc>
      </w:tr>
      <w:tr w:rsidR="00BA0454" w:rsidRPr="00127491">
        <w:tc>
          <w:tcPr>
            <w:tcW w:w="487" w:type="dxa"/>
          </w:tcPr>
          <w:p w:rsidR="00BA0454" w:rsidRDefault="00BA0454" w:rsidP="00BB62C9">
            <w:pPr>
              <w:spacing w:after="0" w:line="240" w:lineRule="auto"/>
              <w:jc w:val="both"/>
              <w:rPr>
                <w:rFonts w:ascii="Times New Roman" w:hAnsi="Times New Roman"/>
                <w:sz w:val="24"/>
                <w:szCs w:val="24"/>
              </w:rPr>
            </w:pPr>
            <w:r>
              <w:rPr>
                <w:rFonts w:ascii="Times New Roman" w:hAnsi="Times New Roman"/>
                <w:sz w:val="24"/>
                <w:szCs w:val="24"/>
              </w:rPr>
              <w:t>2</w:t>
            </w:r>
          </w:p>
        </w:tc>
        <w:tc>
          <w:tcPr>
            <w:tcW w:w="6338" w:type="dxa"/>
          </w:tcPr>
          <w:p w:rsidR="00BA0454" w:rsidRDefault="00BA0454" w:rsidP="00046C81">
            <w:pPr>
              <w:spacing w:after="0" w:line="240" w:lineRule="auto"/>
              <w:jc w:val="both"/>
              <w:rPr>
                <w:rFonts w:ascii="Times New Roman" w:hAnsi="Times New Roman"/>
                <w:sz w:val="24"/>
                <w:szCs w:val="24"/>
              </w:rPr>
            </w:pPr>
            <w:r>
              <w:rPr>
                <w:rFonts w:ascii="Times New Roman" w:hAnsi="Times New Roman"/>
                <w:sz w:val="24"/>
                <w:szCs w:val="24"/>
              </w:rPr>
              <w:t>Quelques élèves ayant participé à différentes étapes de l’organisation et du déroulement de la journée portes ouvertes participent au débriefing réalisé par les acteurs du projet et prennent des notes.</w:t>
            </w:r>
          </w:p>
          <w:p w:rsidR="00BA0454" w:rsidRDefault="00BA0454" w:rsidP="00153285">
            <w:pPr>
              <w:spacing w:after="0" w:line="240" w:lineRule="auto"/>
              <w:jc w:val="both"/>
              <w:rPr>
                <w:rFonts w:ascii="Times New Roman" w:hAnsi="Times New Roman"/>
                <w:sz w:val="24"/>
                <w:szCs w:val="24"/>
              </w:rPr>
            </w:pPr>
            <w:r>
              <w:rPr>
                <w:rFonts w:ascii="Times New Roman" w:hAnsi="Times New Roman"/>
                <w:sz w:val="24"/>
                <w:szCs w:val="24"/>
              </w:rPr>
              <w:t>Ils présentent l’analyse faite par la classe et proposent les améliorations d’ordre administratif imaginées.</w:t>
            </w:r>
          </w:p>
          <w:p w:rsidR="00BA0454" w:rsidRPr="00127491" w:rsidRDefault="00BA0454" w:rsidP="00153285">
            <w:pPr>
              <w:spacing w:after="0" w:line="240" w:lineRule="auto"/>
              <w:jc w:val="both"/>
              <w:rPr>
                <w:rFonts w:ascii="Times New Roman" w:hAnsi="Times New Roman"/>
                <w:sz w:val="24"/>
                <w:szCs w:val="24"/>
              </w:rPr>
            </w:pPr>
          </w:p>
        </w:tc>
        <w:tc>
          <w:tcPr>
            <w:tcW w:w="2922" w:type="dxa"/>
          </w:tcPr>
          <w:p w:rsidR="00BA0454" w:rsidRPr="00127491" w:rsidRDefault="00BA0454" w:rsidP="006D1754">
            <w:pPr>
              <w:spacing w:after="0" w:line="240" w:lineRule="auto"/>
              <w:rPr>
                <w:rFonts w:ascii="Times New Roman" w:hAnsi="Times New Roman"/>
                <w:sz w:val="24"/>
                <w:szCs w:val="24"/>
              </w:rPr>
            </w:pPr>
            <w:r>
              <w:rPr>
                <w:rFonts w:ascii="Times New Roman" w:hAnsi="Times New Roman"/>
                <w:sz w:val="24"/>
                <w:szCs w:val="24"/>
              </w:rPr>
              <w:t>S’exprimer en public</w:t>
            </w:r>
          </w:p>
        </w:tc>
        <w:tc>
          <w:tcPr>
            <w:tcW w:w="2552" w:type="dxa"/>
          </w:tcPr>
          <w:p w:rsidR="00BA0454" w:rsidRPr="00127491" w:rsidRDefault="00BA0454" w:rsidP="00BB62C9">
            <w:pPr>
              <w:spacing w:after="0" w:line="240" w:lineRule="auto"/>
              <w:rPr>
                <w:rFonts w:ascii="Times New Roman" w:hAnsi="Times New Roman"/>
                <w:sz w:val="24"/>
                <w:szCs w:val="24"/>
              </w:rPr>
            </w:pPr>
            <w:r>
              <w:rPr>
                <w:rFonts w:ascii="Times New Roman" w:hAnsi="Times New Roman"/>
                <w:sz w:val="24"/>
                <w:szCs w:val="24"/>
              </w:rPr>
              <w:t>Exposé à plusieurs</w:t>
            </w:r>
          </w:p>
        </w:tc>
        <w:tc>
          <w:tcPr>
            <w:tcW w:w="3260" w:type="dxa"/>
          </w:tcPr>
          <w:p w:rsidR="00BA0454" w:rsidRPr="00127491" w:rsidRDefault="00BA0454" w:rsidP="006D1754">
            <w:pPr>
              <w:spacing w:after="0" w:line="240" w:lineRule="auto"/>
              <w:rPr>
                <w:rFonts w:ascii="Times New Roman" w:hAnsi="Times New Roman"/>
                <w:sz w:val="24"/>
                <w:szCs w:val="24"/>
              </w:rPr>
            </w:pPr>
            <w:r>
              <w:rPr>
                <w:rFonts w:ascii="Times New Roman" w:hAnsi="Times New Roman"/>
                <w:sz w:val="24"/>
                <w:szCs w:val="24"/>
              </w:rPr>
              <w:t xml:space="preserve">Alterner les interventions </w:t>
            </w:r>
          </w:p>
        </w:tc>
      </w:tr>
    </w:tbl>
    <w:p w:rsidR="00BA0454" w:rsidRDefault="00BA0454" w:rsidP="00397003">
      <w:pPr>
        <w:spacing w:after="0" w:line="240" w:lineRule="auto"/>
        <w:jc w:val="both"/>
        <w:rPr>
          <w:rFonts w:ascii="Times New Roman" w:hAnsi="Times New Roman"/>
          <w:b/>
          <w:sz w:val="24"/>
          <w:szCs w:val="24"/>
          <w:u w:val="single"/>
        </w:rPr>
      </w:pPr>
    </w:p>
    <w:p w:rsidR="00BA0454" w:rsidRDefault="00BA0454" w:rsidP="00397003">
      <w:pPr>
        <w:spacing w:after="0" w:line="240" w:lineRule="auto"/>
        <w:jc w:val="both"/>
        <w:rPr>
          <w:rFonts w:ascii="Times New Roman" w:hAnsi="Times New Roman"/>
          <w:b/>
          <w:sz w:val="24"/>
          <w:szCs w:val="24"/>
          <w:u w:val="single"/>
        </w:rPr>
      </w:pPr>
    </w:p>
    <w:p w:rsidR="00BA0454" w:rsidRPr="00A06CA0" w:rsidRDefault="00BA0454" w:rsidP="00397003">
      <w:pPr>
        <w:spacing w:after="0" w:line="240" w:lineRule="auto"/>
        <w:jc w:val="both"/>
        <w:rPr>
          <w:rFonts w:ascii="Times New Roman" w:hAnsi="Times New Roman"/>
          <w:b/>
          <w:sz w:val="24"/>
          <w:szCs w:val="24"/>
          <w:u w:val="single"/>
        </w:rPr>
      </w:pPr>
      <w:r w:rsidRPr="00A06CA0">
        <w:rPr>
          <w:rFonts w:ascii="Times New Roman" w:hAnsi="Times New Roman"/>
          <w:b/>
          <w:sz w:val="24"/>
          <w:szCs w:val="24"/>
          <w:u w:val="single"/>
        </w:rPr>
        <w:t>Liens avec le référentiel :</w:t>
      </w:r>
    </w:p>
    <w:p w:rsidR="00BA0454" w:rsidRPr="00A06CA0" w:rsidRDefault="00BA0454" w:rsidP="0039700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2546"/>
        <w:gridCol w:w="2546"/>
        <w:gridCol w:w="2546"/>
        <w:gridCol w:w="2546"/>
        <w:gridCol w:w="2546"/>
      </w:tblGrid>
      <w:tr w:rsidR="00BA0454" w:rsidRPr="0006113C">
        <w:tc>
          <w:tcPr>
            <w:tcW w:w="2546" w:type="dxa"/>
          </w:tcPr>
          <w:p w:rsidR="00BA0454" w:rsidRPr="0006113C" w:rsidRDefault="00BA0454" w:rsidP="00BB62C9">
            <w:pPr>
              <w:spacing w:after="0" w:line="240" w:lineRule="auto"/>
              <w:jc w:val="center"/>
              <w:rPr>
                <w:rFonts w:ascii="Times New Roman" w:hAnsi="Times New Roman"/>
                <w:b/>
                <w:sz w:val="24"/>
                <w:szCs w:val="24"/>
              </w:rPr>
            </w:pPr>
            <w:r w:rsidRPr="0006113C">
              <w:rPr>
                <w:rFonts w:ascii="Times New Roman" w:hAnsi="Times New Roman"/>
                <w:b/>
                <w:sz w:val="24"/>
                <w:szCs w:val="24"/>
              </w:rPr>
              <w:t>Pôle</w:t>
            </w:r>
          </w:p>
        </w:tc>
        <w:tc>
          <w:tcPr>
            <w:tcW w:w="2546" w:type="dxa"/>
          </w:tcPr>
          <w:p w:rsidR="00BA0454" w:rsidRPr="0006113C" w:rsidRDefault="00BA0454" w:rsidP="00BB62C9">
            <w:pPr>
              <w:spacing w:after="0" w:line="240" w:lineRule="auto"/>
              <w:jc w:val="center"/>
              <w:rPr>
                <w:rFonts w:ascii="Times New Roman" w:hAnsi="Times New Roman"/>
                <w:b/>
                <w:sz w:val="24"/>
                <w:szCs w:val="24"/>
              </w:rPr>
            </w:pPr>
            <w:r w:rsidRPr="0006113C">
              <w:rPr>
                <w:rFonts w:ascii="Times New Roman" w:hAnsi="Times New Roman"/>
                <w:b/>
                <w:sz w:val="24"/>
                <w:szCs w:val="24"/>
              </w:rPr>
              <w:t>Classe de situation</w:t>
            </w:r>
          </w:p>
        </w:tc>
        <w:tc>
          <w:tcPr>
            <w:tcW w:w="2546" w:type="dxa"/>
          </w:tcPr>
          <w:p w:rsidR="00BA0454" w:rsidRPr="0006113C" w:rsidRDefault="00BA0454" w:rsidP="00BB62C9">
            <w:pPr>
              <w:spacing w:after="0" w:line="240" w:lineRule="auto"/>
              <w:jc w:val="center"/>
              <w:rPr>
                <w:rFonts w:ascii="Times New Roman" w:hAnsi="Times New Roman"/>
                <w:b/>
                <w:sz w:val="24"/>
                <w:szCs w:val="24"/>
              </w:rPr>
            </w:pPr>
            <w:r>
              <w:rPr>
                <w:rFonts w:ascii="Times New Roman" w:hAnsi="Times New Roman"/>
                <w:b/>
                <w:sz w:val="24"/>
                <w:szCs w:val="24"/>
              </w:rPr>
              <w:t>S</w:t>
            </w:r>
            <w:r w:rsidRPr="0006113C">
              <w:rPr>
                <w:rFonts w:ascii="Times New Roman" w:hAnsi="Times New Roman"/>
                <w:b/>
                <w:sz w:val="24"/>
                <w:szCs w:val="24"/>
              </w:rPr>
              <w:t>ituation</w:t>
            </w:r>
          </w:p>
        </w:tc>
        <w:tc>
          <w:tcPr>
            <w:tcW w:w="2546" w:type="dxa"/>
          </w:tcPr>
          <w:p w:rsidR="00BA0454" w:rsidRPr="0006113C" w:rsidRDefault="00BA0454" w:rsidP="00BB62C9">
            <w:pPr>
              <w:spacing w:after="0" w:line="240" w:lineRule="auto"/>
              <w:jc w:val="center"/>
              <w:rPr>
                <w:rFonts w:ascii="Times New Roman" w:hAnsi="Times New Roman"/>
                <w:b/>
                <w:sz w:val="24"/>
                <w:szCs w:val="24"/>
              </w:rPr>
            </w:pPr>
            <w:r w:rsidRPr="0006113C">
              <w:rPr>
                <w:rFonts w:ascii="Times New Roman" w:hAnsi="Times New Roman"/>
                <w:b/>
                <w:sz w:val="24"/>
                <w:szCs w:val="24"/>
              </w:rPr>
              <w:t>Compétences</w:t>
            </w:r>
          </w:p>
        </w:tc>
        <w:tc>
          <w:tcPr>
            <w:tcW w:w="2546" w:type="dxa"/>
          </w:tcPr>
          <w:p w:rsidR="00BA0454" w:rsidRPr="0006113C" w:rsidRDefault="00BA0454" w:rsidP="00BB62C9">
            <w:pPr>
              <w:spacing w:after="0" w:line="240" w:lineRule="auto"/>
              <w:jc w:val="center"/>
              <w:rPr>
                <w:rFonts w:ascii="Times New Roman" w:hAnsi="Times New Roman"/>
                <w:b/>
                <w:sz w:val="24"/>
                <w:szCs w:val="24"/>
              </w:rPr>
            </w:pPr>
            <w:r w:rsidRPr="0006113C">
              <w:rPr>
                <w:rFonts w:ascii="Times New Roman" w:hAnsi="Times New Roman"/>
                <w:b/>
                <w:sz w:val="24"/>
                <w:szCs w:val="24"/>
              </w:rPr>
              <w:t>Critère d’évaluation</w:t>
            </w:r>
          </w:p>
        </w:tc>
        <w:tc>
          <w:tcPr>
            <w:tcW w:w="2546" w:type="dxa"/>
          </w:tcPr>
          <w:p w:rsidR="00BA0454" w:rsidRPr="0006113C" w:rsidRDefault="00BA0454" w:rsidP="00BB62C9">
            <w:pPr>
              <w:spacing w:after="0" w:line="240" w:lineRule="auto"/>
              <w:jc w:val="center"/>
              <w:rPr>
                <w:rFonts w:ascii="Times New Roman" w:hAnsi="Times New Roman"/>
                <w:b/>
                <w:sz w:val="24"/>
                <w:szCs w:val="24"/>
              </w:rPr>
            </w:pPr>
            <w:r w:rsidRPr="0006113C">
              <w:rPr>
                <w:rFonts w:ascii="Times New Roman" w:hAnsi="Times New Roman"/>
                <w:b/>
                <w:sz w:val="24"/>
                <w:szCs w:val="24"/>
              </w:rPr>
              <w:t>Résultats attendus</w:t>
            </w:r>
          </w:p>
        </w:tc>
      </w:tr>
      <w:tr w:rsidR="00BA0454">
        <w:tc>
          <w:tcPr>
            <w:tcW w:w="2546" w:type="dxa"/>
          </w:tcPr>
          <w:p w:rsidR="00BA0454" w:rsidRDefault="00BA0454" w:rsidP="00BB62C9">
            <w:pPr>
              <w:spacing w:after="0" w:line="240" w:lineRule="auto"/>
              <w:rPr>
                <w:rFonts w:ascii="Times New Roman" w:hAnsi="Times New Roman"/>
                <w:sz w:val="24"/>
                <w:szCs w:val="24"/>
              </w:rPr>
            </w:pPr>
            <w:r w:rsidRPr="0006113C">
              <w:rPr>
                <w:rFonts w:ascii="Times New Roman" w:hAnsi="Times New Roman"/>
                <w:sz w:val="24"/>
                <w:szCs w:val="24"/>
              </w:rPr>
              <w:t xml:space="preserve">Pôle </w:t>
            </w:r>
            <w:r>
              <w:rPr>
                <w:rFonts w:ascii="Times New Roman" w:hAnsi="Times New Roman"/>
                <w:sz w:val="24"/>
                <w:szCs w:val="24"/>
              </w:rPr>
              <w:t xml:space="preserve">4 </w:t>
            </w:r>
          </w:p>
          <w:p w:rsidR="00BA0454" w:rsidRPr="0006113C" w:rsidRDefault="00BA0454" w:rsidP="00BB62C9">
            <w:pPr>
              <w:spacing w:after="0" w:line="240" w:lineRule="auto"/>
              <w:rPr>
                <w:rFonts w:ascii="Times New Roman" w:hAnsi="Times New Roman"/>
                <w:sz w:val="24"/>
                <w:szCs w:val="24"/>
              </w:rPr>
            </w:pPr>
            <w:r>
              <w:rPr>
                <w:rFonts w:ascii="Times New Roman" w:hAnsi="Times New Roman"/>
                <w:sz w:val="24"/>
                <w:szCs w:val="24"/>
              </w:rPr>
              <w:t>Gestion administrative des projets</w:t>
            </w:r>
            <w:r w:rsidRPr="0006113C">
              <w:rPr>
                <w:rFonts w:ascii="Times New Roman" w:hAnsi="Times New Roman"/>
                <w:sz w:val="24"/>
                <w:szCs w:val="24"/>
              </w:rPr>
              <w:t xml:space="preserve"> </w:t>
            </w:r>
          </w:p>
        </w:tc>
        <w:tc>
          <w:tcPr>
            <w:tcW w:w="2546" w:type="dxa"/>
          </w:tcPr>
          <w:p w:rsidR="00BA0454" w:rsidRDefault="00BA0454" w:rsidP="00BB62C9">
            <w:pPr>
              <w:spacing w:after="0" w:line="240" w:lineRule="auto"/>
              <w:rPr>
                <w:rFonts w:ascii="Times New Roman" w:hAnsi="Times New Roman"/>
                <w:sz w:val="24"/>
                <w:szCs w:val="24"/>
              </w:rPr>
            </w:pPr>
            <w:r>
              <w:rPr>
                <w:rFonts w:ascii="Times New Roman" w:hAnsi="Times New Roman"/>
                <w:sz w:val="24"/>
                <w:szCs w:val="24"/>
              </w:rPr>
              <w:t>4</w:t>
            </w:r>
            <w:r w:rsidRPr="0006113C">
              <w:rPr>
                <w:rFonts w:ascii="Times New Roman" w:hAnsi="Times New Roman"/>
                <w:sz w:val="24"/>
                <w:szCs w:val="24"/>
              </w:rPr>
              <w:t>.</w:t>
            </w:r>
            <w:r>
              <w:rPr>
                <w:rFonts w:ascii="Times New Roman" w:hAnsi="Times New Roman"/>
                <w:sz w:val="24"/>
                <w:szCs w:val="24"/>
              </w:rPr>
              <w:t>2</w:t>
            </w:r>
            <w:r w:rsidRPr="0006113C">
              <w:rPr>
                <w:rFonts w:ascii="Times New Roman" w:hAnsi="Times New Roman"/>
                <w:sz w:val="24"/>
                <w:szCs w:val="24"/>
              </w:rPr>
              <w:t>.</w:t>
            </w:r>
          </w:p>
          <w:p w:rsidR="00BA0454" w:rsidRPr="0006113C" w:rsidRDefault="00BA0454" w:rsidP="00BB62C9">
            <w:pPr>
              <w:spacing w:after="0" w:line="240" w:lineRule="auto"/>
              <w:rPr>
                <w:rFonts w:ascii="Times New Roman" w:hAnsi="Times New Roman"/>
                <w:sz w:val="24"/>
                <w:szCs w:val="24"/>
              </w:rPr>
            </w:pPr>
            <w:r>
              <w:rPr>
                <w:rFonts w:ascii="Times New Roman" w:hAnsi="Times New Roman"/>
                <w:sz w:val="24"/>
                <w:szCs w:val="24"/>
              </w:rPr>
              <w:t>Évaluation du projet</w:t>
            </w:r>
          </w:p>
        </w:tc>
        <w:tc>
          <w:tcPr>
            <w:tcW w:w="2546" w:type="dxa"/>
          </w:tcPr>
          <w:p w:rsidR="00BA0454" w:rsidRPr="0006113C" w:rsidRDefault="00BA0454" w:rsidP="00BB62C9">
            <w:pPr>
              <w:spacing w:after="0" w:line="240" w:lineRule="auto"/>
              <w:rPr>
                <w:rFonts w:ascii="Times New Roman" w:hAnsi="Times New Roman"/>
                <w:sz w:val="24"/>
                <w:szCs w:val="24"/>
              </w:rPr>
            </w:pPr>
            <w:r>
              <w:rPr>
                <w:rFonts w:ascii="Times New Roman" w:hAnsi="Times New Roman"/>
                <w:sz w:val="24"/>
                <w:szCs w:val="24"/>
              </w:rPr>
              <w:t>4</w:t>
            </w:r>
            <w:r w:rsidRPr="0006113C">
              <w:rPr>
                <w:rFonts w:ascii="Times New Roman" w:hAnsi="Times New Roman"/>
                <w:sz w:val="24"/>
                <w:szCs w:val="24"/>
              </w:rPr>
              <w:t>.</w:t>
            </w:r>
            <w:r>
              <w:rPr>
                <w:rFonts w:ascii="Times New Roman" w:hAnsi="Times New Roman"/>
                <w:sz w:val="24"/>
                <w:szCs w:val="24"/>
              </w:rPr>
              <w:t>2</w:t>
            </w:r>
            <w:r w:rsidRPr="0006113C">
              <w:rPr>
                <w:rFonts w:ascii="Times New Roman" w:hAnsi="Times New Roman"/>
                <w:sz w:val="24"/>
                <w:szCs w:val="24"/>
              </w:rPr>
              <w:t>.</w:t>
            </w:r>
            <w:r>
              <w:rPr>
                <w:rFonts w:ascii="Times New Roman" w:hAnsi="Times New Roman"/>
                <w:sz w:val="24"/>
                <w:szCs w:val="24"/>
              </w:rPr>
              <w:t>2. Participation au rapport d’évaluation</w:t>
            </w:r>
          </w:p>
        </w:tc>
        <w:tc>
          <w:tcPr>
            <w:tcW w:w="2546" w:type="dxa"/>
          </w:tcPr>
          <w:p w:rsidR="00BA0454" w:rsidRPr="0006113C" w:rsidRDefault="00BA0454" w:rsidP="00BB62C9">
            <w:pPr>
              <w:spacing w:after="0" w:line="240" w:lineRule="auto"/>
              <w:rPr>
                <w:rFonts w:ascii="Times New Roman" w:hAnsi="Times New Roman"/>
                <w:sz w:val="24"/>
                <w:szCs w:val="24"/>
              </w:rPr>
            </w:pPr>
            <w:r>
              <w:rPr>
                <w:rFonts w:ascii="Times New Roman" w:hAnsi="Times New Roman"/>
                <w:sz w:val="24"/>
                <w:szCs w:val="24"/>
              </w:rPr>
              <w:t>Proposer des mesures correctives d’ordre administratif</w:t>
            </w:r>
          </w:p>
        </w:tc>
        <w:tc>
          <w:tcPr>
            <w:tcW w:w="2546" w:type="dxa"/>
          </w:tcPr>
          <w:p w:rsidR="00BA0454" w:rsidRPr="0006113C" w:rsidRDefault="00BA0454" w:rsidP="00BB62C9">
            <w:pPr>
              <w:spacing w:after="0" w:line="240" w:lineRule="auto"/>
              <w:rPr>
                <w:rFonts w:ascii="Times New Roman" w:hAnsi="Times New Roman"/>
                <w:sz w:val="24"/>
                <w:szCs w:val="24"/>
              </w:rPr>
            </w:pPr>
            <w:r>
              <w:rPr>
                <w:rFonts w:ascii="Times New Roman" w:hAnsi="Times New Roman"/>
                <w:sz w:val="24"/>
                <w:szCs w:val="24"/>
              </w:rPr>
              <w:t>Pertinence et réalisme des propositions</w:t>
            </w:r>
          </w:p>
        </w:tc>
        <w:tc>
          <w:tcPr>
            <w:tcW w:w="2546" w:type="dxa"/>
          </w:tcPr>
          <w:p w:rsidR="00BA0454" w:rsidRPr="0006113C" w:rsidRDefault="00BA0454" w:rsidP="00BB62C9">
            <w:pPr>
              <w:spacing w:after="0" w:line="240" w:lineRule="auto"/>
              <w:rPr>
                <w:rFonts w:ascii="Times New Roman" w:hAnsi="Times New Roman"/>
                <w:sz w:val="24"/>
                <w:szCs w:val="24"/>
              </w:rPr>
            </w:pPr>
            <w:r>
              <w:rPr>
                <w:rFonts w:ascii="Times New Roman" w:hAnsi="Times New Roman"/>
                <w:sz w:val="24"/>
                <w:szCs w:val="24"/>
              </w:rPr>
              <w:t>L’évaluation du projet intègre des mesures correctives quant au suivi administratif du projet</w:t>
            </w:r>
          </w:p>
        </w:tc>
      </w:tr>
    </w:tbl>
    <w:p w:rsidR="00BA0454" w:rsidRPr="00047CBD" w:rsidRDefault="00BA0454" w:rsidP="00047CBD">
      <w:pPr>
        <w:spacing w:after="0" w:line="240" w:lineRule="auto"/>
        <w:jc w:val="both"/>
        <w:rPr>
          <w:rFonts w:ascii="Times New Roman" w:hAnsi="Times New Roman"/>
          <w:b/>
          <w:sz w:val="24"/>
          <w:szCs w:val="24"/>
          <w:u w:val="single"/>
        </w:rPr>
      </w:pPr>
    </w:p>
    <w:p w:rsidR="00BA0454" w:rsidRDefault="00BA0454" w:rsidP="001B2C64">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Pr>
          <w:sz w:val="36"/>
          <w:szCs w:val="36"/>
        </w:rPr>
        <w:br w:type="page"/>
      </w:r>
      <w:r w:rsidRPr="00493062">
        <w:rPr>
          <w:rFonts w:ascii="Times New Roman" w:hAnsi="Times New Roman"/>
          <w:b/>
          <w:sz w:val="28"/>
          <w:szCs w:val="28"/>
        </w:rPr>
        <w:t xml:space="preserve">PHASE : </w:t>
      </w:r>
      <w:r>
        <w:rPr>
          <w:rFonts w:ascii="Times New Roman" w:hAnsi="Times New Roman"/>
          <w:b/>
          <w:sz w:val="28"/>
          <w:szCs w:val="28"/>
        </w:rPr>
        <w:t>18</w:t>
      </w:r>
    </w:p>
    <w:p w:rsidR="00BA0454" w:rsidRPr="00FF0A20" w:rsidRDefault="00BA0454" w:rsidP="001B2C64">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u w:val="single"/>
        </w:rPr>
      </w:pPr>
      <w:r w:rsidRPr="001443C4">
        <w:rPr>
          <w:rFonts w:ascii="Times New Roman" w:hAnsi="Times New Roman"/>
          <w:b/>
          <w:sz w:val="28"/>
          <w:szCs w:val="28"/>
        </w:rPr>
        <w:t xml:space="preserve"> Rédaction et mise en forme d’un</w:t>
      </w:r>
      <w:r>
        <w:rPr>
          <w:rFonts w:ascii="Times New Roman" w:hAnsi="Times New Roman"/>
          <w:sz w:val="24"/>
          <w:szCs w:val="24"/>
        </w:rPr>
        <w:t xml:space="preserve"> </w:t>
      </w:r>
      <w:r w:rsidRPr="00153285">
        <w:rPr>
          <w:rFonts w:ascii="Times New Roman" w:hAnsi="Times New Roman"/>
          <w:b/>
          <w:sz w:val="28"/>
          <w:szCs w:val="28"/>
        </w:rPr>
        <w:t>rapport bilan</w:t>
      </w:r>
      <w:r w:rsidRPr="00FF0A20">
        <w:rPr>
          <w:rFonts w:ascii="Times New Roman" w:hAnsi="Times New Roman"/>
          <w:b/>
          <w:sz w:val="28"/>
          <w:szCs w:val="28"/>
        </w:rPr>
        <w:t xml:space="preserve"> </w:t>
      </w:r>
    </w:p>
    <w:p w:rsidR="00BA0454" w:rsidRDefault="00BA0454" w:rsidP="001B2C64">
      <w:pPr>
        <w:spacing w:after="0" w:line="240" w:lineRule="auto"/>
        <w:rPr>
          <w:rFonts w:ascii="Times New Roman" w:hAnsi="Times New Roman"/>
          <w:b/>
          <w:sz w:val="28"/>
          <w:szCs w:val="28"/>
          <w:u w:val="single"/>
        </w:rPr>
      </w:pPr>
    </w:p>
    <w:p w:rsidR="00BA0454" w:rsidRPr="00FF0A20" w:rsidRDefault="00BA0454" w:rsidP="001B2C64">
      <w:pPr>
        <w:spacing w:after="0" w:line="240" w:lineRule="auto"/>
        <w:rPr>
          <w:rFonts w:ascii="Times New Roman" w:hAnsi="Times New Roman"/>
          <w:b/>
          <w:sz w:val="28"/>
          <w:szCs w:val="28"/>
          <w:u w:val="single"/>
        </w:rPr>
      </w:pPr>
    </w:p>
    <w:p w:rsidR="00BA0454" w:rsidRDefault="00BA0454" w:rsidP="001B2C64">
      <w:pPr>
        <w:spacing w:after="0" w:line="240" w:lineRule="auto"/>
        <w:rPr>
          <w:rFonts w:ascii="Times New Roman" w:hAnsi="Times New Roman"/>
          <w:b/>
          <w:sz w:val="24"/>
          <w:szCs w:val="24"/>
        </w:rPr>
      </w:pPr>
      <w:r>
        <w:rPr>
          <w:rFonts w:ascii="Times New Roman" w:hAnsi="Times New Roman"/>
          <w:b/>
          <w:sz w:val="24"/>
          <w:szCs w:val="24"/>
          <w:u w:val="single"/>
        </w:rPr>
        <w:t>Pré-requis :</w:t>
      </w:r>
      <w:r>
        <w:rPr>
          <w:rFonts w:ascii="Times New Roman" w:hAnsi="Times New Roman"/>
          <w:b/>
          <w:sz w:val="24"/>
          <w:szCs w:val="24"/>
        </w:rPr>
        <w:tab/>
      </w:r>
      <w:r>
        <w:rPr>
          <w:rFonts w:ascii="Times New Roman" w:hAnsi="Times New Roman"/>
          <w:sz w:val="24"/>
          <w:szCs w:val="24"/>
        </w:rPr>
        <w:t>s</w:t>
      </w:r>
      <w:r w:rsidRPr="00464906">
        <w:rPr>
          <w:rFonts w:ascii="Times New Roman" w:hAnsi="Times New Roman"/>
          <w:sz w:val="24"/>
          <w:szCs w:val="24"/>
        </w:rPr>
        <w:t>avoir travailler sur un document numérique de plusieurs pages</w:t>
      </w:r>
    </w:p>
    <w:p w:rsidR="00BA0454" w:rsidRDefault="00BA0454" w:rsidP="001B2C64">
      <w:pPr>
        <w:spacing w:after="0" w:line="240" w:lineRule="auto"/>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6338"/>
        <w:gridCol w:w="2922"/>
        <w:gridCol w:w="2410"/>
        <w:gridCol w:w="3402"/>
      </w:tblGrid>
      <w:tr w:rsidR="00BA0454" w:rsidRPr="00127491">
        <w:tc>
          <w:tcPr>
            <w:tcW w:w="487" w:type="dxa"/>
            <w:vAlign w:val="center"/>
          </w:tcPr>
          <w:p w:rsidR="00BA0454" w:rsidRPr="00127491" w:rsidRDefault="00BA0454" w:rsidP="001F1524">
            <w:pPr>
              <w:spacing w:after="0" w:line="240" w:lineRule="auto"/>
              <w:jc w:val="center"/>
              <w:rPr>
                <w:rFonts w:ascii="Times New Roman" w:hAnsi="Times New Roman"/>
                <w:b/>
                <w:sz w:val="24"/>
                <w:szCs w:val="24"/>
              </w:rPr>
            </w:pPr>
            <w:r>
              <w:rPr>
                <w:rFonts w:ascii="Times New Roman" w:hAnsi="Times New Roman"/>
                <w:b/>
                <w:sz w:val="24"/>
                <w:szCs w:val="24"/>
              </w:rPr>
              <w:t>N°</w:t>
            </w:r>
          </w:p>
        </w:tc>
        <w:tc>
          <w:tcPr>
            <w:tcW w:w="6338" w:type="dxa"/>
            <w:vAlign w:val="center"/>
          </w:tcPr>
          <w:p w:rsidR="00BA0454" w:rsidRPr="00127491" w:rsidRDefault="00BA0454" w:rsidP="001F1524">
            <w:pPr>
              <w:spacing w:after="0" w:line="240" w:lineRule="auto"/>
              <w:jc w:val="center"/>
              <w:rPr>
                <w:rFonts w:ascii="Times New Roman" w:hAnsi="Times New Roman"/>
                <w:b/>
                <w:sz w:val="24"/>
                <w:szCs w:val="24"/>
              </w:rPr>
            </w:pPr>
            <w:r w:rsidRPr="00127491">
              <w:rPr>
                <w:rFonts w:ascii="Times New Roman" w:hAnsi="Times New Roman"/>
                <w:b/>
                <w:sz w:val="24"/>
                <w:szCs w:val="24"/>
              </w:rPr>
              <w:t>ACTIVITÉS</w:t>
            </w:r>
          </w:p>
        </w:tc>
        <w:tc>
          <w:tcPr>
            <w:tcW w:w="2922" w:type="dxa"/>
            <w:vAlign w:val="center"/>
          </w:tcPr>
          <w:p w:rsidR="00BA0454" w:rsidRPr="00C46B88" w:rsidRDefault="00BA0454" w:rsidP="001F1524">
            <w:pPr>
              <w:spacing w:after="0" w:line="240" w:lineRule="auto"/>
              <w:jc w:val="center"/>
              <w:rPr>
                <w:rFonts w:ascii="Times New Roman" w:hAnsi="Times New Roman"/>
                <w:caps/>
                <w:sz w:val="24"/>
                <w:szCs w:val="24"/>
              </w:rPr>
            </w:pPr>
            <w:r w:rsidRPr="00C46B88">
              <w:rPr>
                <w:rFonts w:ascii="Times New Roman" w:hAnsi="Times New Roman"/>
                <w:caps/>
                <w:sz w:val="24"/>
                <w:szCs w:val="24"/>
              </w:rPr>
              <w:t>Compétences</w:t>
            </w:r>
            <w:r>
              <w:rPr>
                <w:rFonts w:ascii="Times New Roman" w:hAnsi="Times New Roman"/>
                <w:caps/>
                <w:sz w:val="24"/>
                <w:szCs w:val="24"/>
              </w:rPr>
              <w:t xml:space="preserve"> transversales</w:t>
            </w:r>
          </w:p>
          <w:p w:rsidR="00BA0454" w:rsidRPr="00C46B88" w:rsidRDefault="00BA0454" w:rsidP="001F1524">
            <w:pPr>
              <w:spacing w:after="0" w:line="240" w:lineRule="auto"/>
              <w:jc w:val="center"/>
              <w:rPr>
                <w:rFonts w:ascii="Times New Roman" w:hAnsi="Times New Roman"/>
                <w:caps/>
                <w:sz w:val="24"/>
                <w:szCs w:val="24"/>
              </w:rPr>
            </w:pPr>
            <w:r w:rsidRPr="00C46B88">
              <w:rPr>
                <w:rFonts w:ascii="Times New Roman" w:hAnsi="Times New Roman"/>
                <w:caps/>
                <w:sz w:val="24"/>
                <w:szCs w:val="24"/>
              </w:rPr>
              <w:t>mises en œuvre</w:t>
            </w:r>
          </w:p>
        </w:tc>
        <w:tc>
          <w:tcPr>
            <w:tcW w:w="2410" w:type="dxa"/>
            <w:vAlign w:val="center"/>
          </w:tcPr>
          <w:p w:rsidR="00BA0454" w:rsidRPr="00C46B88" w:rsidRDefault="00BA0454" w:rsidP="001F1524">
            <w:pPr>
              <w:spacing w:after="0" w:line="240" w:lineRule="auto"/>
              <w:jc w:val="center"/>
              <w:rPr>
                <w:rFonts w:ascii="Times New Roman" w:hAnsi="Times New Roman"/>
                <w:caps/>
                <w:sz w:val="24"/>
                <w:szCs w:val="24"/>
              </w:rPr>
            </w:pPr>
            <w:r w:rsidRPr="00C46B88">
              <w:rPr>
                <w:rFonts w:ascii="Times New Roman" w:hAnsi="Times New Roman"/>
                <w:caps/>
                <w:sz w:val="24"/>
                <w:szCs w:val="24"/>
              </w:rPr>
              <w:t>Techniques utilisées</w:t>
            </w:r>
          </w:p>
        </w:tc>
        <w:tc>
          <w:tcPr>
            <w:tcW w:w="3402" w:type="dxa"/>
            <w:vAlign w:val="center"/>
          </w:tcPr>
          <w:p w:rsidR="00BA0454" w:rsidRPr="00C46B88" w:rsidRDefault="00BA0454" w:rsidP="001F1524">
            <w:pPr>
              <w:spacing w:after="0" w:line="240" w:lineRule="auto"/>
              <w:jc w:val="center"/>
              <w:rPr>
                <w:rFonts w:ascii="Times New Roman" w:hAnsi="Times New Roman"/>
                <w:caps/>
                <w:sz w:val="24"/>
                <w:szCs w:val="24"/>
              </w:rPr>
            </w:pPr>
            <w:r>
              <w:rPr>
                <w:rFonts w:ascii="Times New Roman" w:hAnsi="Times New Roman"/>
                <w:caps/>
                <w:sz w:val="24"/>
                <w:szCs w:val="24"/>
              </w:rPr>
              <w:t>Techniques apprises pendant l’activité</w:t>
            </w:r>
          </w:p>
        </w:tc>
      </w:tr>
      <w:tr w:rsidR="00BA0454" w:rsidRPr="00127491">
        <w:tc>
          <w:tcPr>
            <w:tcW w:w="487" w:type="dxa"/>
          </w:tcPr>
          <w:p w:rsidR="00BA0454" w:rsidRPr="00127491" w:rsidRDefault="00BA0454" w:rsidP="00BB62C9">
            <w:pPr>
              <w:spacing w:after="0" w:line="240" w:lineRule="auto"/>
              <w:jc w:val="both"/>
              <w:rPr>
                <w:rFonts w:ascii="Times New Roman" w:hAnsi="Times New Roman"/>
                <w:sz w:val="24"/>
                <w:szCs w:val="24"/>
              </w:rPr>
            </w:pPr>
            <w:r>
              <w:rPr>
                <w:rFonts w:ascii="Times New Roman" w:hAnsi="Times New Roman"/>
                <w:sz w:val="24"/>
                <w:szCs w:val="24"/>
              </w:rPr>
              <w:t>1</w:t>
            </w:r>
          </w:p>
        </w:tc>
        <w:tc>
          <w:tcPr>
            <w:tcW w:w="6338" w:type="dxa"/>
          </w:tcPr>
          <w:p w:rsidR="00BA0454" w:rsidRDefault="00BA0454" w:rsidP="00153285">
            <w:pPr>
              <w:spacing w:after="0" w:line="240" w:lineRule="auto"/>
              <w:jc w:val="both"/>
              <w:rPr>
                <w:rFonts w:ascii="Times New Roman" w:hAnsi="Times New Roman"/>
                <w:sz w:val="24"/>
                <w:szCs w:val="24"/>
              </w:rPr>
            </w:pPr>
            <w:r>
              <w:rPr>
                <w:rFonts w:ascii="Times New Roman" w:hAnsi="Times New Roman"/>
                <w:sz w:val="24"/>
                <w:szCs w:val="24"/>
              </w:rPr>
              <w:t>A la suite de la réunion de débriefing, un rapport bilan est réalisé à partir des prises de notes.</w:t>
            </w:r>
          </w:p>
          <w:p w:rsidR="00BA0454" w:rsidRDefault="00BA0454" w:rsidP="00153285">
            <w:pPr>
              <w:spacing w:after="0" w:line="240" w:lineRule="auto"/>
              <w:jc w:val="both"/>
              <w:rPr>
                <w:rFonts w:ascii="Times New Roman" w:hAnsi="Times New Roman"/>
                <w:sz w:val="24"/>
                <w:szCs w:val="24"/>
              </w:rPr>
            </w:pPr>
            <w:r>
              <w:rPr>
                <w:rFonts w:ascii="Times New Roman" w:hAnsi="Times New Roman"/>
                <w:sz w:val="24"/>
                <w:szCs w:val="24"/>
              </w:rPr>
              <w:t>Il s’agit de faire ressortir ce qui a bien fonctionné et ce qui a posé problème en matière administrative puis de consigner les axes de progrès retenus.</w:t>
            </w:r>
          </w:p>
          <w:p w:rsidR="00BA0454" w:rsidRDefault="00BA0454" w:rsidP="00153285">
            <w:pPr>
              <w:spacing w:after="0" w:line="240" w:lineRule="auto"/>
              <w:jc w:val="both"/>
              <w:rPr>
                <w:rFonts w:ascii="Times New Roman" w:hAnsi="Times New Roman"/>
                <w:sz w:val="24"/>
                <w:szCs w:val="24"/>
              </w:rPr>
            </w:pPr>
            <w:r>
              <w:rPr>
                <w:rFonts w:ascii="Times New Roman" w:hAnsi="Times New Roman"/>
                <w:sz w:val="24"/>
                <w:szCs w:val="24"/>
              </w:rPr>
              <w:t xml:space="preserve">Le travail a lieu en atelier rédactionnel </w:t>
            </w:r>
          </w:p>
          <w:p w:rsidR="00BA0454" w:rsidRPr="00127491" w:rsidRDefault="00BA0454" w:rsidP="00153285">
            <w:pPr>
              <w:spacing w:after="0" w:line="240" w:lineRule="auto"/>
              <w:jc w:val="both"/>
              <w:rPr>
                <w:rFonts w:ascii="Times New Roman" w:hAnsi="Times New Roman"/>
                <w:sz w:val="24"/>
                <w:szCs w:val="24"/>
              </w:rPr>
            </w:pPr>
            <w:r>
              <w:rPr>
                <w:rFonts w:ascii="Times New Roman" w:hAnsi="Times New Roman"/>
                <w:sz w:val="24"/>
                <w:szCs w:val="24"/>
              </w:rPr>
              <w:t xml:space="preserve"> </w:t>
            </w:r>
            <w:r w:rsidRPr="00E54813">
              <w:rPr>
                <w:rFonts w:ascii="Times New Roman" w:hAnsi="Times New Roman"/>
                <w:b/>
                <w:color w:val="002060"/>
                <w:sz w:val="24"/>
                <w:szCs w:val="24"/>
              </w:rPr>
              <w:t xml:space="preserve">(voir détail atelier rédactionnel en fin de phase </w:t>
            </w:r>
            <w:r>
              <w:rPr>
                <w:rFonts w:ascii="Times New Roman" w:hAnsi="Times New Roman"/>
                <w:b/>
                <w:color w:val="002060"/>
                <w:sz w:val="24"/>
                <w:szCs w:val="24"/>
              </w:rPr>
              <w:t>18</w:t>
            </w:r>
            <w:r w:rsidRPr="00E54813">
              <w:rPr>
                <w:rFonts w:ascii="Times New Roman" w:hAnsi="Times New Roman"/>
                <w:b/>
                <w:color w:val="002060"/>
                <w:sz w:val="24"/>
                <w:szCs w:val="24"/>
              </w:rPr>
              <w:t>)</w:t>
            </w:r>
          </w:p>
        </w:tc>
        <w:tc>
          <w:tcPr>
            <w:tcW w:w="2922" w:type="dxa"/>
          </w:tcPr>
          <w:p w:rsidR="00BA0454" w:rsidRPr="007D4138" w:rsidRDefault="00BA0454" w:rsidP="00BB62C9">
            <w:pPr>
              <w:spacing w:after="0" w:line="240" w:lineRule="auto"/>
              <w:jc w:val="both"/>
              <w:rPr>
                <w:rFonts w:ascii="Times New Roman" w:hAnsi="Times New Roman"/>
                <w:sz w:val="24"/>
                <w:szCs w:val="24"/>
                <w:u w:val="single"/>
              </w:rPr>
            </w:pPr>
            <w:r w:rsidRPr="007D4138">
              <w:rPr>
                <w:rFonts w:ascii="Times New Roman" w:hAnsi="Times New Roman"/>
                <w:sz w:val="24"/>
                <w:szCs w:val="24"/>
                <w:u w:val="single"/>
              </w:rPr>
              <w:t>Savoirs rédactionnels :</w:t>
            </w:r>
          </w:p>
          <w:p w:rsidR="00BA0454" w:rsidRPr="007D4138" w:rsidRDefault="00BA0454" w:rsidP="00BB62C9">
            <w:pPr>
              <w:spacing w:after="0" w:line="240" w:lineRule="auto"/>
              <w:jc w:val="both"/>
              <w:rPr>
                <w:rFonts w:ascii="Times New Roman" w:hAnsi="Times New Roman"/>
                <w:sz w:val="24"/>
                <w:szCs w:val="24"/>
                <w:u w:val="single"/>
              </w:rPr>
            </w:pPr>
            <w:r w:rsidRPr="007D4138">
              <w:rPr>
                <w:rFonts w:ascii="Times New Roman" w:hAnsi="Times New Roman"/>
                <w:sz w:val="24"/>
                <w:szCs w:val="24"/>
                <w:u w:val="single"/>
              </w:rPr>
              <w:t>Lecture et écriture d’un genre</w:t>
            </w:r>
          </w:p>
          <w:p w:rsidR="00BA0454" w:rsidRDefault="00BA0454" w:rsidP="00BB62C9">
            <w:pPr>
              <w:spacing w:after="0" w:line="240" w:lineRule="auto"/>
              <w:jc w:val="both"/>
              <w:rPr>
                <w:rFonts w:ascii="Times New Roman" w:hAnsi="Times New Roman"/>
                <w:sz w:val="24"/>
                <w:szCs w:val="24"/>
              </w:rPr>
            </w:pPr>
            <w:r>
              <w:rPr>
                <w:rFonts w:ascii="Times New Roman" w:hAnsi="Times New Roman"/>
                <w:sz w:val="24"/>
                <w:szCs w:val="24"/>
              </w:rPr>
              <w:t>- Le diagnostic</w:t>
            </w:r>
          </w:p>
          <w:p w:rsidR="00BA0454" w:rsidRPr="007D4138" w:rsidRDefault="00BA0454" w:rsidP="00BB62C9">
            <w:pPr>
              <w:spacing w:after="0" w:line="240" w:lineRule="auto"/>
              <w:jc w:val="both"/>
              <w:rPr>
                <w:rFonts w:ascii="Times New Roman" w:hAnsi="Times New Roman"/>
                <w:sz w:val="24"/>
                <w:szCs w:val="24"/>
                <w:u w:val="single"/>
              </w:rPr>
            </w:pPr>
            <w:r w:rsidRPr="007D4138">
              <w:rPr>
                <w:rFonts w:ascii="Times New Roman" w:hAnsi="Times New Roman"/>
                <w:sz w:val="24"/>
                <w:szCs w:val="24"/>
                <w:u w:val="single"/>
              </w:rPr>
              <w:t>Procédés d’écriture</w:t>
            </w:r>
          </w:p>
          <w:p w:rsidR="00BA0454" w:rsidRDefault="00BA0454" w:rsidP="00BB62C9">
            <w:pPr>
              <w:spacing w:after="0" w:line="240" w:lineRule="auto"/>
              <w:rPr>
                <w:rFonts w:ascii="Times New Roman" w:hAnsi="Times New Roman"/>
                <w:sz w:val="24"/>
                <w:szCs w:val="24"/>
              </w:rPr>
            </w:pPr>
            <w:r>
              <w:rPr>
                <w:rFonts w:ascii="Times New Roman" w:hAnsi="Times New Roman"/>
                <w:sz w:val="24"/>
                <w:szCs w:val="24"/>
              </w:rPr>
              <w:t>- L’argumentation</w:t>
            </w:r>
          </w:p>
          <w:p w:rsidR="00BA0454" w:rsidRDefault="00BA0454" w:rsidP="00BB62C9">
            <w:pPr>
              <w:spacing w:after="0" w:line="240" w:lineRule="auto"/>
              <w:rPr>
                <w:rFonts w:ascii="Times New Roman" w:hAnsi="Times New Roman"/>
                <w:sz w:val="24"/>
                <w:szCs w:val="24"/>
              </w:rPr>
            </w:pPr>
            <w:r>
              <w:rPr>
                <w:rFonts w:ascii="Times New Roman" w:hAnsi="Times New Roman"/>
                <w:sz w:val="24"/>
                <w:szCs w:val="24"/>
              </w:rPr>
              <w:t>- Le lexique de l’évaluation quantitative, de l’appréciation, de la proposition</w:t>
            </w:r>
          </w:p>
          <w:p w:rsidR="00BA0454" w:rsidRDefault="00BA0454" w:rsidP="00BB62C9">
            <w:pPr>
              <w:spacing w:after="0" w:line="240" w:lineRule="auto"/>
              <w:rPr>
                <w:rFonts w:ascii="Times New Roman" w:hAnsi="Times New Roman"/>
                <w:sz w:val="24"/>
                <w:szCs w:val="24"/>
              </w:rPr>
            </w:pPr>
            <w:r>
              <w:rPr>
                <w:rFonts w:ascii="Times New Roman" w:hAnsi="Times New Roman"/>
                <w:sz w:val="24"/>
                <w:szCs w:val="24"/>
              </w:rPr>
              <w:t>- La comparaison et la confrontation</w:t>
            </w:r>
          </w:p>
          <w:p w:rsidR="00BA0454" w:rsidRPr="00127491" w:rsidRDefault="00BA0454" w:rsidP="00BB62C9">
            <w:pPr>
              <w:spacing w:after="0" w:line="240" w:lineRule="auto"/>
              <w:rPr>
                <w:rFonts w:ascii="Times New Roman" w:hAnsi="Times New Roman"/>
                <w:sz w:val="24"/>
                <w:szCs w:val="24"/>
              </w:rPr>
            </w:pPr>
            <w:r>
              <w:rPr>
                <w:rFonts w:ascii="Times New Roman" w:hAnsi="Times New Roman"/>
                <w:sz w:val="24"/>
                <w:szCs w:val="24"/>
              </w:rPr>
              <w:t>- Le lexique métier</w:t>
            </w:r>
          </w:p>
        </w:tc>
        <w:tc>
          <w:tcPr>
            <w:tcW w:w="2410" w:type="dxa"/>
          </w:tcPr>
          <w:p w:rsidR="00BA0454" w:rsidRPr="00127491" w:rsidRDefault="00BA0454" w:rsidP="00F93B88">
            <w:pPr>
              <w:spacing w:after="0" w:line="240" w:lineRule="auto"/>
              <w:rPr>
                <w:rFonts w:ascii="Times New Roman" w:hAnsi="Times New Roman"/>
                <w:sz w:val="24"/>
                <w:szCs w:val="24"/>
              </w:rPr>
            </w:pPr>
            <w:r>
              <w:rPr>
                <w:rFonts w:ascii="Times New Roman" w:hAnsi="Times New Roman"/>
                <w:sz w:val="24"/>
                <w:szCs w:val="24"/>
              </w:rPr>
              <w:t>L’énumération</w:t>
            </w:r>
          </w:p>
        </w:tc>
        <w:tc>
          <w:tcPr>
            <w:tcW w:w="3402" w:type="dxa"/>
          </w:tcPr>
          <w:p w:rsidR="00BA0454" w:rsidRPr="00127491" w:rsidRDefault="00BA0454" w:rsidP="00BB62C9">
            <w:pPr>
              <w:spacing w:after="0" w:line="240" w:lineRule="auto"/>
              <w:rPr>
                <w:rFonts w:ascii="Times New Roman" w:hAnsi="Times New Roman"/>
                <w:sz w:val="24"/>
                <w:szCs w:val="24"/>
              </w:rPr>
            </w:pPr>
            <w:r>
              <w:rPr>
                <w:rFonts w:ascii="Times New Roman" w:hAnsi="Times New Roman"/>
                <w:sz w:val="24"/>
                <w:szCs w:val="24"/>
              </w:rPr>
              <w:t>Le vocabulaire de la comparaison et de la proposition</w:t>
            </w:r>
          </w:p>
        </w:tc>
      </w:tr>
      <w:tr w:rsidR="00BA0454" w:rsidRPr="00127491">
        <w:tc>
          <w:tcPr>
            <w:tcW w:w="487" w:type="dxa"/>
          </w:tcPr>
          <w:p w:rsidR="00BA0454" w:rsidRDefault="00BA0454" w:rsidP="00BB62C9">
            <w:pPr>
              <w:spacing w:after="0" w:line="240" w:lineRule="auto"/>
              <w:jc w:val="both"/>
              <w:rPr>
                <w:rFonts w:ascii="Times New Roman" w:hAnsi="Times New Roman"/>
                <w:sz w:val="24"/>
                <w:szCs w:val="24"/>
              </w:rPr>
            </w:pPr>
            <w:r>
              <w:rPr>
                <w:rFonts w:ascii="Times New Roman" w:hAnsi="Times New Roman"/>
                <w:sz w:val="24"/>
                <w:szCs w:val="24"/>
              </w:rPr>
              <w:t>2</w:t>
            </w:r>
          </w:p>
        </w:tc>
        <w:tc>
          <w:tcPr>
            <w:tcW w:w="6338" w:type="dxa"/>
          </w:tcPr>
          <w:p w:rsidR="00BA0454" w:rsidRDefault="00BA0454" w:rsidP="00F524FA">
            <w:pPr>
              <w:spacing w:after="0" w:line="240" w:lineRule="auto"/>
              <w:jc w:val="both"/>
              <w:rPr>
                <w:rFonts w:ascii="Times New Roman" w:hAnsi="Times New Roman"/>
                <w:sz w:val="24"/>
                <w:szCs w:val="24"/>
              </w:rPr>
            </w:pPr>
            <w:r>
              <w:rPr>
                <w:rFonts w:ascii="Times New Roman" w:hAnsi="Times New Roman"/>
                <w:sz w:val="24"/>
                <w:szCs w:val="24"/>
              </w:rPr>
              <w:t>Le rapport bilan est mis en forme de façon à faire ressortir les + et les – de la gestion administrative du projet et les modifications retenues pour l’année prochaine</w:t>
            </w:r>
          </w:p>
          <w:p w:rsidR="00BA0454" w:rsidRPr="00127491" w:rsidRDefault="00BA0454" w:rsidP="00F524FA">
            <w:pPr>
              <w:spacing w:after="0" w:line="240" w:lineRule="auto"/>
              <w:jc w:val="both"/>
              <w:rPr>
                <w:rFonts w:ascii="Times New Roman" w:hAnsi="Times New Roman"/>
                <w:sz w:val="24"/>
                <w:szCs w:val="24"/>
              </w:rPr>
            </w:pPr>
          </w:p>
        </w:tc>
        <w:tc>
          <w:tcPr>
            <w:tcW w:w="2922" w:type="dxa"/>
          </w:tcPr>
          <w:p w:rsidR="00BA0454" w:rsidRPr="00127491" w:rsidRDefault="00BA0454" w:rsidP="00BB62C9">
            <w:pPr>
              <w:spacing w:after="0" w:line="240" w:lineRule="auto"/>
              <w:rPr>
                <w:rFonts w:ascii="Times New Roman" w:hAnsi="Times New Roman"/>
                <w:sz w:val="24"/>
                <w:szCs w:val="24"/>
              </w:rPr>
            </w:pPr>
            <w:r>
              <w:rPr>
                <w:rFonts w:ascii="Times New Roman" w:hAnsi="Times New Roman"/>
                <w:sz w:val="24"/>
                <w:szCs w:val="24"/>
              </w:rPr>
              <w:t>Faire ressortir l’essentiel</w:t>
            </w:r>
          </w:p>
        </w:tc>
        <w:tc>
          <w:tcPr>
            <w:tcW w:w="2410" w:type="dxa"/>
          </w:tcPr>
          <w:p w:rsidR="00BA0454" w:rsidRPr="00127491" w:rsidRDefault="00BA0454" w:rsidP="00BB62C9">
            <w:pPr>
              <w:spacing w:after="0" w:line="240" w:lineRule="auto"/>
              <w:rPr>
                <w:rFonts w:ascii="Times New Roman" w:hAnsi="Times New Roman"/>
                <w:sz w:val="24"/>
                <w:szCs w:val="24"/>
              </w:rPr>
            </w:pPr>
            <w:r>
              <w:rPr>
                <w:rFonts w:ascii="Times New Roman" w:hAnsi="Times New Roman"/>
                <w:sz w:val="24"/>
                <w:szCs w:val="24"/>
              </w:rPr>
              <w:t>Logiciel de traitement de texte</w:t>
            </w:r>
          </w:p>
        </w:tc>
        <w:tc>
          <w:tcPr>
            <w:tcW w:w="3402" w:type="dxa"/>
          </w:tcPr>
          <w:p w:rsidR="00BA0454" w:rsidRPr="00127491" w:rsidRDefault="00BA0454" w:rsidP="00F93B88">
            <w:pPr>
              <w:spacing w:after="0" w:line="240" w:lineRule="auto"/>
              <w:rPr>
                <w:rFonts w:ascii="Times New Roman" w:hAnsi="Times New Roman"/>
                <w:sz w:val="24"/>
                <w:szCs w:val="24"/>
              </w:rPr>
            </w:pPr>
            <w:r>
              <w:rPr>
                <w:rFonts w:ascii="Times New Roman" w:hAnsi="Times New Roman"/>
                <w:sz w:val="24"/>
                <w:szCs w:val="24"/>
              </w:rPr>
              <w:t xml:space="preserve">L’utilisation pertinente du gras, de l’italique et du centrage </w:t>
            </w:r>
          </w:p>
        </w:tc>
      </w:tr>
    </w:tbl>
    <w:p w:rsidR="00BA0454" w:rsidRDefault="00BA0454" w:rsidP="001B2C64">
      <w:pPr>
        <w:spacing w:after="0" w:line="240" w:lineRule="auto"/>
        <w:jc w:val="both"/>
        <w:rPr>
          <w:rFonts w:ascii="Times New Roman" w:hAnsi="Times New Roman"/>
          <w:b/>
          <w:sz w:val="24"/>
          <w:szCs w:val="24"/>
          <w:u w:val="single"/>
        </w:rPr>
      </w:pPr>
    </w:p>
    <w:p w:rsidR="00BA0454" w:rsidRDefault="00BA0454" w:rsidP="001B2C64">
      <w:pPr>
        <w:spacing w:after="0" w:line="240" w:lineRule="auto"/>
        <w:jc w:val="both"/>
        <w:rPr>
          <w:rFonts w:ascii="Times New Roman" w:hAnsi="Times New Roman"/>
          <w:b/>
          <w:sz w:val="24"/>
          <w:szCs w:val="24"/>
          <w:u w:val="single"/>
        </w:rPr>
      </w:pPr>
    </w:p>
    <w:p w:rsidR="00BA0454" w:rsidRPr="00A06CA0" w:rsidRDefault="00BA0454" w:rsidP="001B2C64">
      <w:pPr>
        <w:spacing w:after="0" w:line="240" w:lineRule="auto"/>
        <w:jc w:val="both"/>
        <w:rPr>
          <w:rFonts w:ascii="Times New Roman" w:hAnsi="Times New Roman"/>
          <w:b/>
          <w:sz w:val="24"/>
          <w:szCs w:val="24"/>
          <w:u w:val="single"/>
        </w:rPr>
      </w:pPr>
      <w:r w:rsidRPr="00A06CA0">
        <w:rPr>
          <w:rFonts w:ascii="Times New Roman" w:hAnsi="Times New Roman"/>
          <w:b/>
          <w:sz w:val="24"/>
          <w:szCs w:val="24"/>
          <w:u w:val="single"/>
        </w:rPr>
        <w:t>Liens avec le référentiel :</w:t>
      </w:r>
    </w:p>
    <w:p w:rsidR="00BA0454" w:rsidRPr="00A06CA0" w:rsidRDefault="00BA0454" w:rsidP="001B2C64">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2546"/>
        <w:gridCol w:w="2546"/>
        <w:gridCol w:w="2546"/>
        <w:gridCol w:w="2546"/>
        <w:gridCol w:w="2778"/>
      </w:tblGrid>
      <w:tr w:rsidR="00BA0454" w:rsidRPr="0006113C" w:rsidTr="00047CBD">
        <w:tc>
          <w:tcPr>
            <w:tcW w:w="2546" w:type="dxa"/>
          </w:tcPr>
          <w:p w:rsidR="00BA0454" w:rsidRPr="0006113C" w:rsidRDefault="00BA0454" w:rsidP="00BB62C9">
            <w:pPr>
              <w:spacing w:after="0" w:line="240" w:lineRule="auto"/>
              <w:jc w:val="center"/>
              <w:rPr>
                <w:rFonts w:ascii="Times New Roman" w:hAnsi="Times New Roman"/>
                <w:b/>
                <w:sz w:val="24"/>
                <w:szCs w:val="24"/>
              </w:rPr>
            </w:pPr>
            <w:r w:rsidRPr="0006113C">
              <w:rPr>
                <w:rFonts w:ascii="Times New Roman" w:hAnsi="Times New Roman"/>
                <w:b/>
                <w:sz w:val="24"/>
                <w:szCs w:val="24"/>
              </w:rPr>
              <w:t>Pôle</w:t>
            </w:r>
          </w:p>
        </w:tc>
        <w:tc>
          <w:tcPr>
            <w:tcW w:w="2546" w:type="dxa"/>
          </w:tcPr>
          <w:p w:rsidR="00BA0454" w:rsidRPr="0006113C" w:rsidRDefault="00BA0454" w:rsidP="00BB62C9">
            <w:pPr>
              <w:spacing w:after="0" w:line="240" w:lineRule="auto"/>
              <w:jc w:val="center"/>
              <w:rPr>
                <w:rFonts w:ascii="Times New Roman" w:hAnsi="Times New Roman"/>
                <w:b/>
                <w:sz w:val="24"/>
                <w:szCs w:val="24"/>
              </w:rPr>
            </w:pPr>
            <w:r w:rsidRPr="0006113C">
              <w:rPr>
                <w:rFonts w:ascii="Times New Roman" w:hAnsi="Times New Roman"/>
                <w:b/>
                <w:sz w:val="24"/>
                <w:szCs w:val="24"/>
              </w:rPr>
              <w:t>Classe de situation</w:t>
            </w:r>
          </w:p>
        </w:tc>
        <w:tc>
          <w:tcPr>
            <w:tcW w:w="2546" w:type="dxa"/>
          </w:tcPr>
          <w:p w:rsidR="00BA0454" w:rsidRPr="0006113C" w:rsidRDefault="00BA0454" w:rsidP="00BB62C9">
            <w:pPr>
              <w:spacing w:after="0" w:line="240" w:lineRule="auto"/>
              <w:jc w:val="center"/>
              <w:rPr>
                <w:rFonts w:ascii="Times New Roman" w:hAnsi="Times New Roman"/>
                <w:b/>
                <w:sz w:val="24"/>
                <w:szCs w:val="24"/>
              </w:rPr>
            </w:pPr>
            <w:r>
              <w:rPr>
                <w:rFonts w:ascii="Times New Roman" w:hAnsi="Times New Roman"/>
                <w:b/>
                <w:sz w:val="24"/>
                <w:szCs w:val="24"/>
              </w:rPr>
              <w:t>S</w:t>
            </w:r>
            <w:r w:rsidRPr="0006113C">
              <w:rPr>
                <w:rFonts w:ascii="Times New Roman" w:hAnsi="Times New Roman"/>
                <w:b/>
                <w:sz w:val="24"/>
                <w:szCs w:val="24"/>
              </w:rPr>
              <w:t>ituation</w:t>
            </w:r>
          </w:p>
        </w:tc>
        <w:tc>
          <w:tcPr>
            <w:tcW w:w="2546" w:type="dxa"/>
          </w:tcPr>
          <w:p w:rsidR="00BA0454" w:rsidRPr="0006113C" w:rsidRDefault="00BA0454" w:rsidP="00BB62C9">
            <w:pPr>
              <w:spacing w:after="0" w:line="240" w:lineRule="auto"/>
              <w:jc w:val="center"/>
              <w:rPr>
                <w:rFonts w:ascii="Times New Roman" w:hAnsi="Times New Roman"/>
                <w:b/>
                <w:sz w:val="24"/>
                <w:szCs w:val="24"/>
              </w:rPr>
            </w:pPr>
            <w:r w:rsidRPr="0006113C">
              <w:rPr>
                <w:rFonts w:ascii="Times New Roman" w:hAnsi="Times New Roman"/>
                <w:b/>
                <w:sz w:val="24"/>
                <w:szCs w:val="24"/>
              </w:rPr>
              <w:t>Compétences</w:t>
            </w:r>
          </w:p>
        </w:tc>
        <w:tc>
          <w:tcPr>
            <w:tcW w:w="2546" w:type="dxa"/>
          </w:tcPr>
          <w:p w:rsidR="00BA0454" w:rsidRPr="0006113C" w:rsidRDefault="00BA0454" w:rsidP="00BB62C9">
            <w:pPr>
              <w:spacing w:after="0" w:line="240" w:lineRule="auto"/>
              <w:jc w:val="center"/>
              <w:rPr>
                <w:rFonts w:ascii="Times New Roman" w:hAnsi="Times New Roman"/>
                <w:b/>
                <w:sz w:val="24"/>
                <w:szCs w:val="24"/>
              </w:rPr>
            </w:pPr>
            <w:r w:rsidRPr="0006113C">
              <w:rPr>
                <w:rFonts w:ascii="Times New Roman" w:hAnsi="Times New Roman"/>
                <w:b/>
                <w:sz w:val="24"/>
                <w:szCs w:val="24"/>
              </w:rPr>
              <w:t>Critère d’évaluation</w:t>
            </w:r>
          </w:p>
        </w:tc>
        <w:tc>
          <w:tcPr>
            <w:tcW w:w="2778" w:type="dxa"/>
          </w:tcPr>
          <w:p w:rsidR="00BA0454" w:rsidRPr="0006113C" w:rsidRDefault="00BA0454" w:rsidP="00BB62C9">
            <w:pPr>
              <w:spacing w:after="0" w:line="240" w:lineRule="auto"/>
              <w:jc w:val="center"/>
              <w:rPr>
                <w:rFonts w:ascii="Times New Roman" w:hAnsi="Times New Roman"/>
                <w:b/>
                <w:sz w:val="24"/>
                <w:szCs w:val="24"/>
              </w:rPr>
            </w:pPr>
            <w:r w:rsidRPr="0006113C">
              <w:rPr>
                <w:rFonts w:ascii="Times New Roman" w:hAnsi="Times New Roman"/>
                <w:b/>
                <w:sz w:val="24"/>
                <w:szCs w:val="24"/>
              </w:rPr>
              <w:t>Résultats attendus</w:t>
            </w:r>
          </w:p>
        </w:tc>
      </w:tr>
      <w:tr w:rsidR="00BA0454" w:rsidTr="00047CBD">
        <w:tc>
          <w:tcPr>
            <w:tcW w:w="2546" w:type="dxa"/>
          </w:tcPr>
          <w:p w:rsidR="00BA0454" w:rsidRDefault="00BA0454" w:rsidP="00BB62C9">
            <w:pPr>
              <w:spacing w:after="0" w:line="240" w:lineRule="auto"/>
              <w:rPr>
                <w:rFonts w:ascii="Times New Roman" w:hAnsi="Times New Roman"/>
                <w:sz w:val="24"/>
                <w:szCs w:val="24"/>
              </w:rPr>
            </w:pPr>
            <w:r w:rsidRPr="0006113C">
              <w:rPr>
                <w:rFonts w:ascii="Times New Roman" w:hAnsi="Times New Roman"/>
                <w:sz w:val="24"/>
                <w:szCs w:val="24"/>
              </w:rPr>
              <w:t xml:space="preserve">Pôle </w:t>
            </w:r>
            <w:r>
              <w:rPr>
                <w:rFonts w:ascii="Times New Roman" w:hAnsi="Times New Roman"/>
                <w:sz w:val="24"/>
                <w:szCs w:val="24"/>
              </w:rPr>
              <w:t xml:space="preserve">4 </w:t>
            </w:r>
          </w:p>
          <w:p w:rsidR="00BA0454" w:rsidRPr="0006113C" w:rsidRDefault="00BA0454" w:rsidP="00BB62C9">
            <w:pPr>
              <w:spacing w:after="0" w:line="240" w:lineRule="auto"/>
              <w:rPr>
                <w:rFonts w:ascii="Times New Roman" w:hAnsi="Times New Roman"/>
                <w:sz w:val="24"/>
                <w:szCs w:val="24"/>
              </w:rPr>
            </w:pPr>
            <w:r>
              <w:rPr>
                <w:rFonts w:ascii="Times New Roman" w:hAnsi="Times New Roman"/>
                <w:sz w:val="24"/>
                <w:szCs w:val="24"/>
              </w:rPr>
              <w:t>Gestion administrative des projets</w:t>
            </w:r>
            <w:r w:rsidRPr="0006113C">
              <w:rPr>
                <w:rFonts w:ascii="Times New Roman" w:hAnsi="Times New Roman"/>
                <w:sz w:val="24"/>
                <w:szCs w:val="24"/>
              </w:rPr>
              <w:t xml:space="preserve"> </w:t>
            </w:r>
          </w:p>
        </w:tc>
        <w:tc>
          <w:tcPr>
            <w:tcW w:w="2546" w:type="dxa"/>
          </w:tcPr>
          <w:p w:rsidR="00BA0454" w:rsidRDefault="00BA0454" w:rsidP="00090AF4">
            <w:pPr>
              <w:spacing w:after="0" w:line="240" w:lineRule="auto"/>
              <w:rPr>
                <w:rFonts w:ascii="Times New Roman" w:hAnsi="Times New Roman"/>
                <w:sz w:val="24"/>
                <w:szCs w:val="24"/>
              </w:rPr>
            </w:pPr>
            <w:r>
              <w:rPr>
                <w:rFonts w:ascii="Times New Roman" w:hAnsi="Times New Roman"/>
                <w:sz w:val="24"/>
                <w:szCs w:val="24"/>
              </w:rPr>
              <w:t>4</w:t>
            </w:r>
            <w:r w:rsidRPr="0006113C">
              <w:rPr>
                <w:rFonts w:ascii="Times New Roman" w:hAnsi="Times New Roman"/>
                <w:sz w:val="24"/>
                <w:szCs w:val="24"/>
              </w:rPr>
              <w:t>.</w:t>
            </w:r>
            <w:r>
              <w:rPr>
                <w:rFonts w:ascii="Times New Roman" w:hAnsi="Times New Roman"/>
                <w:sz w:val="24"/>
                <w:szCs w:val="24"/>
              </w:rPr>
              <w:t>2</w:t>
            </w:r>
            <w:r w:rsidRPr="0006113C">
              <w:rPr>
                <w:rFonts w:ascii="Times New Roman" w:hAnsi="Times New Roman"/>
                <w:sz w:val="24"/>
                <w:szCs w:val="24"/>
              </w:rPr>
              <w:t>.</w:t>
            </w:r>
          </w:p>
          <w:p w:rsidR="00BA0454" w:rsidRPr="0006113C" w:rsidRDefault="00BA0454" w:rsidP="00090AF4">
            <w:pPr>
              <w:spacing w:after="0" w:line="240" w:lineRule="auto"/>
              <w:rPr>
                <w:rFonts w:ascii="Times New Roman" w:hAnsi="Times New Roman"/>
                <w:sz w:val="24"/>
                <w:szCs w:val="24"/>
              </w:rPr>
            </w:pPr>
            <w:r>
              <w:rPr>
                <w:rFonts w:ascii="Times New Roman" w:hAnsi="Times New Roman"/>
                <w:sz w:val="24"/>
                <w:szCs w:val="24"/>
              </w:rPr>
              <w:t>Évaluation du projet</w:t>
            </w:r>
          </w:p>
        </w:tc>
        <w:tc>
          <w:tcPr>
            <w:tcW w:w="2546" w:type="dxa"/>
          </w:tcPr>
          <w:p w:rsidR="00BA0454" w:rsidRPr="0006113C" w:rsidRDefault="00BA0454" w:rsidP="0076329A">
            <w:pPr>
              <w:spacing w:after="0" w:line="240" w:lineRule="auto"/>
              <w:rPr>
                <w:rFonts w:ascii="Times New Roman" w:hAnsi="Times New Roman"/>
                <w:sz w:val="24"/>
                <w:szCs w:val="24"/>
              </w:rPr>
            </w:pPr>
            <w:r>
              <w:rPr>
                <w:rFonts w:ascii="Times New Roman" w:hAnsi="Times New Roman"/>
                <w:sz w:val="24"/>
                <w:szCs w:val="24"/>
              </w:rPr>
              <w:t>4</w:t>
            </w:r>
            <w:r w:rsidRPr="0006113C">
              <w:rPr>
                <w:rFonts w:ascii="Times New Roman" w:hAnsi="Times New Roman"/>
                <w:sz w:val="24"/>
                <w:szCs w:val="24"/>
              </w:rPr>
              <w:t>.</w:t>
            </w:r>
            <w:r>
              <w:rPr>
                <w:rFonts w:ascii="Times New Roman" w:hAnsi="Times New Roman"/>
                <w:sz w:val="24"/>
                <w:szCs w:val="24"/>
              </w:rPr>
              <w:t>2</w:t>
            </w:r>
            <w:r w:rsidRPr="0006113C">
              <w:rPr>
                <w:rFonts w:ascii="Times New Roman" w:hAnsi="Times New Roman"/>
                <w:sz w:val="24"/>
                <w:szCs w:val="24"/>
              </w:rPr>
              <w:t>.</w:t>
            </w:r>
            <w:r>
              <w:rPr>
                <w:rFonts w:ascii="Times New Roman" w:hAnsi="Times New Roman"/>
                <w:sz w:val="24"/>
                <w:szCs w:val="24"/>
              </w:rPr>
              <w:t>1. Participation à l’élaboration des documents de synthèse</w:t>
            </w:r>
          </w:p>
        </w:tc>
        <w:tc>
          <w:tcPr>
            <w:tcW w:w="2546" w:type="dxa"/>
          </w:tcPr>
          <w:p w:rsidR="00BA0454" w:rsidRPr="0006113C" w:rsidRDefault="00BA0454" w:rsidP="00BB62C9">
            <w:pPr>
              <w:spacing w:after="0" w:line="240" w:lineRule="auto"/>
              <w:rPr>
                <w:rFonts w:ascii="Times New Roman" w:hAnsi="Times New Roman"/>
                <w:sz w:val="24"/>
                <w:szCs w:val="24"/>
              </w:rPr>
            </w:pPr>
            <w:r>
              <w:rPr>
                <w:rFonts w:ascii="Times New Roman" w:hAnsi="Times New Roman"/>
                <w:sz w:val="24"/>
                <w:szCs w:val="24"/>
              </w:rPr>
              <w:t>Valoriser des éléments nécessaires à l’évaluation d’un projet</w:t>
            </w:r>
          </w:p>
        </w:tc>
        <w:tc>
          <w:tcPr>
            <w:tcW w:w="2546" w:type="dxa"/>
          </w:tcPr>
          <w:p w:rsidR="00BA0454" w:rsidRPr="0006113C" w:rsidRDefault="00BA0454" w:rsidP="00BB62C9">
            <w:pPr>
              <w:spacing w:after="0" w:line="240" w:lineRule="auto"/>
              <w:rPr>
                <w:rFonts w:ascii="Times New Roman" w:hAnsi="Times New Roman"/>
                <w:sz w:val="24"/>
                <w:szCs w:val="24"/>
              </w:rPr>
            </w:pPr>
            <w:r>
              <w:rPr>
                <w:rFonts w:ascii="Times New Roman" w:hAnsi="Times New Roman"/>
                <w:sz w:val="24"/>
                <w:szCs w:val="24"/>
              </w:rPr>
              <w:t>Efficacité et lisibilité du document de synthèse</w:t>
            </w:r>
          </w:p>
        </w:tc>
        <w:tc>
          <w:tcPr>
            <w:tcW w:w="2778" w:type="dxa"/>
          </w:tcPr>
          <w:p w:rsidR="00BA0454" w:rsidRPr="0006113C" w:rsidRDefault="00BA0454" w:rsidP="000E7BEF">
            <w:pPr>
              <w:spacing w:after="0" w:line="240" w:lineRule="auto"/>
              <w:rPr>
                <w:rFonts w:ascii="Times New Roman" w:hAnsi="Times New Roman"/>
                <w:sz w:val="24"/>
                <w:szCs w:val="24"/>
              </w:rPr>
            </w:pPr>
            <w:r>
              <w:rPr>
                <w:rFonts w:ascii="Times New Roman" w:hAnsi="Times New Roman"/>
                <w:sz w:val="24"/>
                <w:szCs w:val="24"/>
              </w:rPr>
              <w:t>Les documents de synthèse, mis en forme, permettent l’analyse et l’évaluation du projet</w:t>
            </w:r>
          </w:p>
        </w:tc>
      </w:tr>
    </w:tbl>
    <w:p w:rsidR="00BA0454" w:rsidRPr="00A45D49" w:rsidRDefault="00BA0454" w:rsidP="00047CBD">
      <w:pPr>
        <w:pBdr>
          <w:top w:val="single" w:sz="4" w:space="1" w:color="auto"/>
          <w:left w:val="single" w:sz="4" w:space="4" w:color="auto"/>
          <w:bottom w:val="single" w:sz="4" w:space="1" w:color="auto"/>
          <w:right w:val="single" w:sz="4" w:space="4" w:color="auto"/>
        </w:pBdr>
        <w:spacing w:after="0" w:line="240" w:lineRule="auto"/>
        <w:ind w:left="110" w:right="130"/>
        <w:jc w:val="center"/>
        <w:rPr>
          <w:rFonts w:ascii="Monotype Corsiva" w:hAnsi="Monotype Corsiva"/>
          <w:b/>
          <w:color w:val="002060"/>
          <w:sz w:val="44"/>
          <w:szCs w:val="44"/>
        </w:rPr>
      </w:pPr>
      <w:r>
        <w:rPr>
          <w:sz w:val="36"/>
          <w:szCs w:val="36"/>
        </w:rPr>
        <w:br w:type="page"/>
      </w:r>
      <w:r w:rsidRPr="00A45D49">
        <w:rPr>
          <w:rFonts w:ascii="Monotype Corsiva" w:hAnsi="Monotype Corsiva"/>
          <w:b/>
          <w:color w:val="002060"/>
          <w:sz w:val="44"/>
          <w:szCs w:val="44"/>
        </w:rPr>
        <w:t>ATELIER RÉDACTIONNEL</w:t>
      </w:r>
    </w:p>
    <w:p w:rsidR="00BA0454" w:rsidRPr="00A45D49" w:rsidRDefault="00BA0454" w:rsidP="00047CBD">
      <w:pPr>
        <w:pBdr>
          <w:top w:val="single" w:sz="4" w:space="1" w:color="auto"/>
          <w:left w:val="single" w:sz="4" w:space="4" w:color="auto"/>
          <w:bottom w:val="single" w:sz="4" w:space="1" w:color="auto"/>
          <w:right w:val="single" w:sz="4" w:space="4" w:color="auto"/>
        </w:pBdr>
        <w:spacing w:after="0" w:line="240" w:lineRule="auto"/>
        <w:ind w:left="110" w:right="130"/>
        <w:jc w:val="center"/>
        <w:rPr>
          <w:rFonts w:ascii="Monotype Corsiva" w:hAnsi="Monotype Corsiva"/>
          <w:b/>
          <w:color w:val="002060"/>
          <w:sz w:val="44"/>
          <w:szCs w:val="44"/>
        </w:rPr>
      </w:pPr>
      <w:r w:rsidRPr="00A45D49">
        <w:rPr>
          <w:rFonts w:ascii="Monotype Corsiva" w:hAnsi="Monotype Corsiva"/>
          <w:b/>
          <w:color w:val="002060"/>
          <w:sz w:val="44"/>
          <w:szCs w:val="44"/>
        </w:rPr>
        <w:t>(Vu par un</w:t>
      </w:r>
      <w:r>
        <w:rPr>
          <w:rFonts w:ascii="Monotype Corsiva" w:hAnsi="Monotype Corsiva"/>
          <w:b/>
          <w:color w:val="002060"/>
          <w:sz w:val="44"/>
          <w:szCs w:val="44"/>
        </w:rPr>
        <w:t>e</w:t>
      </w:r>
      <w:r w:rsidRPr="00A45D49">
        <w:rPr>
          <w:rFonts w:ascii="Monotype Corsiva" w:hAnsi="Monotype Corsiva"/>
          <w:b/>
          <w:color w:val="002060"/>
          <w:sz w:val="44"/>
          <w:szCs w:val="44"/>
        </w:rPr>
        <w:t xml:space="preserve"> enseignant</w:t>
      </w:r>
      <w:r>
        <w:rPr>
          <w:rFonts w:ascii="Monotype Corsiva" w:hAnsi="Monotype Corsiva"/>
          <w:b/>
          <w:color w:val="002060"/>
          <w:sz w:val="44"/>
          <w:szCs w:val="44"/>
        </w:rPr>
        <w:t>e</w:t>
      </w:r>
      <w:r w:rsidRPr="00A45D49">
        <w:rPr>
          <w:rFonts w:ascii="Monotype Corsiva" w:hAnsi="Monotype Corsiva"/>
          <w:b/>
          <w:color w:val="002060"/>
          <w:sz w:val="44"/>
          <w:szCs w:val="44"/>
        </w:rPr>
        <w:t xml:space="preserve"> en français)</w:t>
      </w:r>
    </w:p>
    <w:p w:rsidR="00BA0454" w:rsidRPr="00A45D49" w:rsidRDefault="00BA0454" w:rsidP="00047CBD">
      <w:pPr>
        <w:pBdr>
          <w:top w:val="single" w:sz="4" w:space="1" w:color="auto"/>
          <w:left w:val="single" w:sz="4" w:space="4" w:color="auto"/>
          <w:bottom w:val="single" w:sz="4" w:space="1" w:color="auto"/>
          <w:right w:val="single" w:sz="4" w:space="4" w:color="auto"/>
        </w:pBdr>
        <w:spacing w:after="0" w:line="240" w:lineRule="auto"/>
        <w:ind w:left="110" w:right="130"/>
        <w:jc w:val="center"/>
        <w:rPr>
          <w:rFonts w:ascii="Monotype Corsiva" w:hAnsi="Monotype Corsiva"/>
          <w:color w:val="002060"/>
          <w:sz w:val="44"/>
          <w:szCs w:val="44"/>
        </w:rPr>
      </w:pPr>
      <w:r w:rsidRPr="00A45D49">
        <w:rPr>
          <w:rFonts w:ascii="Monotype Corsiva" w:hAnsi="Monotype Corsiva"/>
          <w:bCs/>
          <w:color w:val="002060"/>
          <w:sz w:val="44"/>
          <w:szCs w:val="44"/>
        </w:rPr>
        <w:t>Atelier</w:t>
      </w:r>
      <w:r>
        <w:rPr>
          <w:rFonts w:ascii="Monotype Corsiva" w:hAnsi="Monotype Corsiva"/>
          <w:bCs/>
          <w:color w:val="002060"/>
          <w:sz w:val="44"/>
          <w:szCs w:val="44"/>
        </w:rPr>
        <w:t>s</w:t>
      </w:r>
      <w:r w:rsidRPr="00A45D49">
        <w:rPr>
          <w:rFonts w:ascii="Monotype Corsiva" w:hAnsi="Monotype Corsiva"/>
          <w:bCs/>
          <w:color w:val="002060"/>
          <w:sz w:val="44"/>
          <w:szCs w:val="44"/>
        </w:rPr>
        <w:t xml:space="preserve"> de p</w:t>
      </w:r>
      <w:r>
        <w:rPr>
          <w:rFonts w:ascii="Monotype Corsiva" w:hAnsi="Monotype Corsiva"/>
          <w:bCs/>
          <w:color w:val="002060"/>
          <w:sz w:val="44"/>
          <w:szCs w:val="44"/>
        </w:rPr>
        <w:t>roduction à partir de demandes réelles</w:t>
      </w:r>
    </w:p>
    <w:p w:rsidR="00BA0454" w:rsidRDefault="00BA0454" w:rsidP="00BC5923">
      <w:pPr>
        <w:jc w:val="center"/>
        <w:rPr>
          <w:rFonts w:ascii="Monotype Corsiva" w:hAnsi="Monotype Corsiva"/>
          <w:sz w:val="28"/>
          <w:szCs w:val="28"/>
        </w:rPr>
      </w:pPr>
      <w:r w:rsidRPr="00A45D49">
        <w:rPr>
          <w:rFonts w:ascii="Monotype Corsiva" w:hAnsi="Monotype Corsiva"/>
          <w:sz w:val="28"/>
          <w:szCs w:val="28"/>
        </w:rPr>
        <w:t xml:space="preserve">Rédaction d’un </w:t>
      </w:r>
      <w:r>
        <w:rPr>
          <w:rFonts w:ascii="Monotype Corsiva" w:hAnsi="Monotype Corsiva"/>
          <w:sz w:val="28"/>
          <w:szCs w:val="28"/>
        </w:rPr>
        <w:t>rapport bilan de l’organisation administrative des JPO</w:t>
      </w:r>
    </w:p>
    <w:p w:rsidR="00BA0454" w:rsidRPr="00A45D49" w:rsidRDefault="00BA0454" w:rsidP="000D3F01">
      <w:pPr>
        <w:spacing w:after="120"/>
        <w:rPr>
          <w:rFonts w:ascii="Monotype Corsiva" w:hAnsi="Monotype Corsiva"/>
          <w:b/>
          <w:sz w:val="28"/>
          <w:szCs w:val="28"/>
          <w:u w:val="single"/>
        </w:rPr>
      </w:pPr>
      <w:r>
        <w:rPr>
          <w:rFonts w:ascii="Monotype Corsiva" w:hAnsi="Monotype Corsiva"/>
          <w:b/>
          <w:sz w:val="28"/>
          <w:szCs w:val="28"/>
          <w:u w:val="single"/>
        </w:rPr>
        <w:t>Collecte des données tout au long de l’organisation des JPO</w:t>
      </w:r>
      <w:r w:rsidRPr="00A45D49">
        <w:rPr>
          <w:rFonts w:ascii="Monotype Corsiva" w:hAnsi="Monotype Corsiva"/>
          <w:b/>
          <w:sz w:val="28"/>
          <w:szCs w:val="28"/>
          <w:u w:val="single"/>
        </w:rPr>
        <w:t>:</w:t>
      </w:r>
    </w:p>
    <w:p w:rsidR="00BA0454" w:rsidRDefault="00BA0454" w:rsidP="000D3F01">
      <w:pPr>
        <w:spacing w:after="120" w:line="240" w:lineRule="auto"/>
        <w:rPr>
          <w:rFonts w:ascii="Monotype Corsiva" w:hAnsi="Monotype Corsiva"/>
          <w:sz w:val="28"/>
          <w:szCs w:val="28"/>
        </w:rPr>
      </w:pPr>
      <w:r w:rsidRPr="00A45D49">
        <w:rPr>
          <w:rFonts w:ascii="Monotype Corsiva" w:hAnsi="Monotype Corsiva"/>
          <w:sz w:val="28"/>
          <w:szCs w:val="28"/>
        </w:rPr>
        <w:t xml:space="preserve">1) </w:t>
      </w:r>
      <w:r>
        <w:rPr>
          <w:rFonts w:ascii="Monotype Corsiva" w:hAnsi="Monotype Corsiva"/>
          <w:sz w:val="28"/>
          <w:szCs w:val="28"/>
        </w:rPr>
        <w:t>Une grille de compilation (tableau permettant de synthétiser  des données sur une longue période de temps) est complétée au fil de l’eau avec les informations disponibles sur le traitement administratif des JPO.</w:t>
      </w:r>
    </w:p>
    <w:p w:rsidR="00BA0454" w:rsidRDefault="00BA0454" w:rsidP="000D3F01">
      <w:pPr>
        <w:spacing w:after="0" w:line="240" w:lineRule="auto"/>
        <w:rPr>
          <w:rFonts w:ascii="Monotype Corsiva" w:hAnsi="Monotype Corsiva"/>
          <w:sz w:val="28"/>
          <w:szCs w:val="28"/>
        </w:rPr>
      </w:pPr>
      <w:r>
        <w:rPr>
          <w:rFonts w:ascii="Monotype Corsiva" w:hAnsi="Monotype Corsiva"/>
          <w:sz w:val="28"/>
          <w:szCs w:val="28"/>
        </w:rPr>
        <w:t>Cette grille doit faire ressortir des dimensions (critères) définies (délais, coûts, erreurs…).</w:t>
      </w:r>
    </w:p>
    <w:p w:rsidR="00BA0454" w:rsidRDefault="00BA0454" w:rsidP="000D3F01">
      <w:pPr>
        <w:spacing w:after="0" w:line="240" w:lineRule="auto"/>
        <w:rPr>
          <w:rFonts w:ascii="Monotype Corsiva" w:hAnsi="Monotype Corsiva"/>
          <w:sz w:val="28"/>
          <w:szCs w:val="28"/>
        </w:rPr>
      </w:pPr>
    </w:p>
    <w:p w:rsidR="00BA0454" w:rsidRPr="00A45D49" w:rsidRDefault="00BA0454" w:rsidP="00BC5923">
      <w:pPr>
        <w:rPr>
          <w:rFonts w:ascii="Monotype Corsiva" w:hAnsi="Monotype Corsiva"/>
          <w:b/>
          <w:sz w:val="28"/>
          <w:szCs w:val="28"/>
          <w:u w:val="single"/>
        </w:rPr>
      </w:pPr>
      <w:r>
        <w:rPr>
          <w:rFonts w:ascii="Monotype Corsiva" w:hAnsi="Monotype Corsiva"/>
          <w:b/>
          <w:sz w:val="28"/>
          <w:szCs w:val="28"/>
          <w:u w:val="single"/>
        </w:rPr>
        <w:t xml:space="preserve">Au moment de rédiger le rapport </w:t>
      </w:r>
      <w:r w:rsidRPr="00A45D49">
        <w:rPr>
          <w:rFonts w:ascii="Monotype Corsiva" w:hAnsi="Monotype Corsiva"/>
          <w:b/>
          <w:sz w:val="28"/>
          <w:szCs w:val="28"/>
          <w:u w:val="single"/>
        </w:rPr>
        <w:t>:</w:t>
      </w:r>
    </w:p>
    <w:p w:rsidR="00BA0454" w:rsidRDefault="00BA0454" w:rsidP="000D3F01">
      <w:pPr>
        <w:spacing w:after="0" w:line="240" w:lineRule="auto"/>
        <w:rPr>
          <w:rFonts w:ascii="Monotype Corsiva" w:hAnsi="Monotype Corsiva"/>
          <w:sz w:val="28"/>
          <w:szCs w:val="28"/>
        </w:rPr>
      </w:pPr>
      <w:r>
        <w:rPr>
          <w:rFonts w:ascii="Monotype Corsiva" w:hAnsi="Monotype Corsiva"/>
          <w:sz w:val="28"/>
          <w:szCs w:val="28"/>
        </w:rPr>
        <w:t>2)</w:t>
      </w:r>
      <w:r w:rsidRPr="00A45D49">
        <w:rPr>
          <w:rFonts w:ascii="Monotype Corsiva" w:hAnsi="Monotype Corsiva"/>
          <w:sz w:val="28"/>
          <w:szCs w:val="28"/>
        </w:rPr>
        <w:t xml:space="preserve"> </w:t>
      </w:r>
      <w:r>
        <w:rPr>
          <w:rFonts w:ascii="Monotype Corsiva" w:hAnsi="Monotype Corsiva"/>
          <w:sz w:val="28"/>
          <w:szCs w:val="28"/>
        </w:rPr>
        <w:t xml:space="preserve"> Proposer aux élèves d’affecter toutes les informations disponibles dans les parties du rapport dont le plan est fourni par l’enseignant</w:t>
      </w:r>
    </w:p>
    <w:p w:rsidR="00BA0454" w:rsidRDefault="00BA0454" w:rsidP="000D3F01">
      <w:pPr>
        <w:spacing w:after="0" w:line="240" w:lineRule="auto"/>
        <w:rPr>
          <w:rFonts w:ascii="Monotype Corsiva" w:hAnsi="Monotype Corsiva"/>
          <w:sz w:val="28"/>
          <w:szCs w:val="28"/>
        </w:rPr>
      </w:pPr>
      <w:r>
        <w:rPr>
          <w:rFonts w:ascii="Monotype Corsiva" w:hAnsi="Monotype Corsiva"/>
          <w:sz w:val="28"/>
          <w:szCs w:val="28"/>
        </w:rPr>
        <w:t>Exemple de plan :</w:t>
      </w:r>
      <w:r w:rsidRPr="00A45D49">
        <w:rPr>
          <w:rFonts w:ascii="Monotype Corsiva" w:hAnsi="Monotype Corsiva"/>
          <w:sz w:val="28"/>
          <w:szCs w:val="28"/>
        </w:rPr>
        <w:t xml:space="preserve"> </w:t>
      </w:r>
    </w:p>
    <w:p w:rsidR="00BA0454" w:rsidRPr="000D3F01" w:rsidRDefault="00BA0454" w:rsidP="000D3F01">
      <w:pPr>
        <w:autoSpaceDE w:val="0"/>
        <w:autoSpaceDN w:val="0"/>
        <w:adjustRightInd w:val="0"/>
        <w:spacing w:after="0" w:line="240" w:lineRule="auto"/>
        <w:rPr>
          <w:rFonts w:ascii="Monotype Corsiva" w:hAnsi="Monotype Corsiva" w:cs="BerlinSansFB-Reg"/>
          <w:sz w:val="28"/>
          <w:szCs w:val="28"/>
        </w:rPr>
      </w:pPr>
      <w:r w:rsidRPr="000D3F01">
        <w:rPr>
          <w:rFonts w:ascii="Monotype Corsiva" w:hAnsi="Monotype Corsiva" w:cs="BerlinSansFB-Reg"/>
          <w:sz w:val="28"/>
          <w:szCs w:val="28"/>
        </w:rPr>
        <w:t>1. Le projet</w:t>
      </w:r>
    </w:p>
    <w:p w:rsidR="00BA0454" w:rsidRPr="000D3F01" w:rsidRDefault="00BA0454" w:rsidP="000D3F01">
      <w:pPr>
        <w:autoSpaceDE w:val="0"/>
        <w:autoSpaceDN w:val="0"/>
        <w:adjustRightInd w:val="0"/>
        <w:spacing w:after="0" w:line="240" w:lineRule="auto"/>
        <w:rPr>
          <w:rFonts w:ascii="Monotype Corsiva" w:hAnsi="Monotype Corsiva" w:cs="BerlinSansFB-Reg"/>
          <w:sz w:val="28"/>
          <w:szCs w:val="28"/>
        </w:rPr>
      </w:pPr>
      <w:r w:rsidRPr="000D3F01">
        <w:rPr>
          <w:rFonts w:ascii="Monotype Corsiva" w:hAnsi="Monotype Corsiva" w:cs="BerlinSansFB-Reg"/>
          <w:sz w:val="28"/>
          <w:szCs w:val="28"/>
        </w:rPr>
        <w:t>1.1. Présentation du projet</w:t>
      </w:r>
    </w:p>
    <w:p w:rsidR="00BA0454" w:rsidRPr="000D3F01" w:rsidRDefault="00BA0454" w:rsidP="000D3F01">
      <w:pPr>
        <w:autoSpaceDE w:val="0"/>
        <w:autoSpaceDN w:val="0"/>
        <w:adjustRightInd w:val="0"/>
        <w:spacing w:after="0" w:line="240" w:lineRule="auto"/>
        <w:rPr>
          <w:rFonts w:ascii="Monotype Corsiva" w:hAnsi="Monotype Corsiva" w:cs="BerlinSansFB-Reg"/>
          <w:sz w:val="28"/>
          <w:szCs w:val="28"/>
        </w:rPr>
      </w:pPr>
      <w:r w:rsidRPr="000D3F01">
        <w:rPr>
          <w:rFonts w:ascii="Monotype Corsiva" w:hAnsi="Monotype Corsiva" w:cs="BerlinSansFB-Reg"/>
          <w:sz w:val="28"/>
          <w:szCs w:val="28"/>
        </w:rPr>
        <w:t>1.2. Présentation de l’évaluation administrative (méthodologie)</w:t>
      </w:r>
    </w:p>
    <w:p w:rsidR="00BA0454" w:rsidRPr="000D3F01" w:rsidRDefault="00BA0454" w:rsidP="000D3F01">
      <w:pPr>
        <w:autoSpaceDE w:val="0"/>
        <w:autoSpaceDN w:val="0"/>
        <w:adjustRightInd w:val="0"/>
        <w:spacing w:after="0" w:line="240" w:lineRule="auto"/>
        <w:rPr>
          <w:rFonts w:ascii="Monotype Corsiva" w:hAnsi="Monotype Corsiva" w:cs="BerlinSansFB-Reg"/>
          <w:sz w:val="28"/>
          <w:szCs w:val="28"/>
        </w:rPr>
      </w:pPr>
      <w:r w:rsidRPr="000D3F01">
        <w:rPr>
          <w:rFonts w:ascii="Monotype Corsiva" w:hAnsi="Monotype Corsiva" w:cs="Courier New"/>
          <w:sz w:val="28"/>
          <w:szCs w:val="28"/>
        </w:rPr>
        <w:t xml:space="preserve"> </w:t>
      </w:r>
    </w:p>
    <w:p w:rsidR="00BA0454" w:rsidRPr="000D3F01" w:rsidRDefault="00BA0454" w:rsidP="000D3F01">
      <w:pPr>
        <w:autoSpaceDE w:val="0"/>
        <w:autoSpaceDN w:val="0"/>
        <w:adjustRightInd w:val="0"/>
        <w:spacing w:after="0" w:line="240" w:lineRule="auto"/>
        <w:rPr>
          <w:rFonts w:ascii="Monotype Corsiva" w:hAnsi="Monotype Corsiva" w:cs="BerlinSansFB-Reg"/>
          <w:sz w:val="28"/>
          <w:szCs w:val="28"/>
        </w:rPr>
      </w:pPr>
      <w:r w:rsidRPr="000D3F01">
        <w:rPr>
          <w:rFonts w:ascii="Monotype Corsiva" w:hAnsi="Monotype Corsiva" w:cs="BerlinSansFB-Reg"/>
          <w:sz w:val="28"/>
          <w:szCs w:val="28"/>
        </w:rPr>
        <w:t>2. Évolution des dimensions (ex délais, coûts…)</w:t>
      </w:r>
      <w:r>
        <w:rPr>
          <w:rFonts w:ascii="Monotype Corsiva" w:hAnsi="Monotype Corsiva" w:cs="BerlinSansFB-Reg"/>
          <w:sz w:val="28"/>
          <w:szCs w:val="28"/>
        </w:rPr>
        <w:t xml:space="preserve"> </w:t>
      </w:r>
      <w:r w:rsidRPr="000D3F01">
        <w:rPr>
          <w:rFonts w:ascii="Monotype Corsiva" w:hAnsi="Monotype Corsiva" w:cs="BerlinSansFB-Reg"/>
          <w:sz w:val="28"/>
          <w:szCs w:val="28"/>
        </w:rPr>
        <w:t>d’évaluation</w:t>
      </w:r>
    </w:p>
    <w:p w:rsidR="00BA0454" w:rsidRPr="000D3F01" w:rsidRDefault="00BA0454" w:rsidP="000D3F01">
      <w:pPr>
        <w:autoSpaceDE w:val="0"/>
        <w:autoSpaceDN w:val="0"/>
        <w:adjustRightInd w:val="0"/>
        <w:spacing w:after="0" w:line="240" w:lineRule="auto"/>
        <w:rPr>
          <w:rFonts w:ascii="Monotype Corsiva" w:hAnsi="Monotype Corsiva" w:cs="BerlinSansFB-Reg"/>
          <w:sz w:val="28"/>
          <w:szCs w:val="28"/>
        </w:rPr>
      </w:pPr>
      <w:r w:rsidRPr="000D3F01">
        <w:rPr>
          <w:rFonts w:ascii="Monotype Corsiva" w:hAnsi="Monotype Corsiva" w:cs="BerlinSansFB-Reg"/>
          <w:sz w:val="28"/>
          <w:szCs w:val="28"/>
        </w:rPr>
        <w:t xml:space="preserve">2.1. Identification des dimensions retenues </w:t>
      </w:r>
    </w:p>
    <w:p w:rsidR="00BA0454" w:rsidRPr="000D3F01" w:rsidRDefault="00BA0454" w:rsidP="000D3F01">
      <w:pPr>
        <w:autoSpaceDE w:val="0"/>
        <w:autoSpaceDN w:val="0"/>
        <w:adjustRightInd w:val="0"/>
        <w:spacing w:after="0" w:line="240" w:lineRule="auto"/>
        <w:rPr>
          <w:rFonts w:ascii="Monotype Corsiva" w:hAnsi="Monotype Corsiva" w:cs="BerlinSansFB-Reg"/>
          <w:sz w:val="28"/>
          <w:szCs w:val="28"/>
        </w:rPr>
      </w:pPr>
      <w:r w:rsidRPr="000D3F01">
        <w:rPr>
          <w:rFonts w:ascii="Monotype Corsiva" w:hAnsi="Monotype Corsiva" w:cs="BerlinSansFB-Reg"/>
          <w:sz w:val="28"/>
          <w:szCs w:val="28"/>
        </w:rPr>
        <w:t>2.2. Présentation des constats pour l’ensemble des dimensions</w:t>
      </w:r>
    </w:p>
    <w:p w:rsidR="00BA0454" w:rsidRPr="000D3F01" w:rsidRDefault="00BA0454" w:rsidP="000D3F01">
      <w:pPr>
        <w:autoSpaceDE w:val="0"/>
        <w:autoSpaceDN w:val="0"/>
        <w:adjustRightInd w:val="0"/>
        <w:spacing w:after="0" w:line="240" w:lineRule="auto"/>
        <w:rPr>
          <w:rFonts w:ascii="Monotype Corsiva" w:hAnsi="Monotype Corsiva" w:cs="BerlinSansFB-Reg"/>
          <w:sz w:val="28"/>
          <w:szCs w:val="28"/>
        </w:rPr>
      </w:pPr>
      <w:r w:rsidRPr="000D3F01">
        <w:rPr>
          <w:rFonts w:ascii="Monotype Corsiva" w:hAnsi="Monotype Corsiva" w:cs="BerlinSansFB-Reg"/>
          <w:sz w:val="28"/>
          <w:szCs w:val="28"/>
        </w:rPr>
        <w:t>2.3. Présentation des conséquences sur le déroulement du projet</w:t>
      </w:r>
    </w:p>
    <w:p w:rsidR="00BA0454" w:rsidRPr="000D3F01" w:rsidRDefault="00BA0454" w:rsidP="000D3F01">
      <w:pPr>
        <w:autoSpaceDE w:val="0"/>
        <w:autoSpaceDN w:val="0"/>
        <w:adjustRightInd w:val="0"/>
        <w:spacing w:after="0" w:line="240" w:lineRule="auto"/>
        <w:rPr>
          <w:rFonts w:ascii="Monotype Corsiva" w:hAnsi="Monotype Corsiva" w:cs="BerlinSansFB-Reg"/>
          <w:sz w:val="28"/>
          <w:szCs w:val="28"/>
        </w:rPr>
      </w:pPr>
    </w:p>
    <w:p w:rsidR="00BA0454" w:rsidRPr="000D3F01" w:rsidRDefault="00BA0454" w:rsidP="000D3F01">
      <w:pPr>
        <w:autoSpaceDE w:val="0"/>
        <w:autoSpaceDN w:val="0"/>
        <w:adjustRightInd w:val="0"/>
        <w:spacing w:after="0" w:line="240" w:lineRule="auto"/>
        <w:rPr>
          <w:rFonts w:ascii="Monotype Corsiva" w:hAnsi="Monotype Corsiva" w:cs="BerlinSansFB-Reg"/>
          <w:sz w:val="28"/>
          <w:szCs w:val="28"/>
        </w:rPr>
      </w:pPr>
      <w:r w:rsidRPr="000D3F01">
        <w:rPr>
          <w:rFonts w:ascii="Monotype Corsiva" w:hAnsi="Monotype Corsiva" w:cs="BerlinSansFB-Reg"/>
          <w:sz w:val="28"/>
          <w:szCs w:val="28"/>
        </w:rPr>
        <w:t>3. Les pistes pour améliorer le dispositif</w:t>
      </w:r>
    </w:p>
    <w:p w:rsidR="00BA0454" w:rsidRPr="000D3F01" w:rsidRDefault="00BA0454" w:rsidP="000D3F01">
      <w:pPr>
        <w:autoSpaceDE w:val="0"/>
        <w:autoSpaceDN w:val="0"/>
        <w:adjustRightInd w:val="0"/>
        <w:spacing w:after="0" w:line="240" w:lineRule="auto"/>
        <w:rPr>
          <w:rFonts w:ascii="Monotype Corsiva" w:hAnsi="Monotype Corsiva" w:cs="BerlinSansFB-Reg"/>
          <w:sz w:val="28"/>
          <w:szCs w:val="28"/>
        </w:rPr>
      </w:pPr>
      <w:r w:rsidRPr="000D3F01">
        <w:rPr>
          <w:rFonts w:ascii="Monotype Corsiva" w:hAnsi="Monotype Corsiva" w:cs="BerlinSansFB-Reg"/>
          <w:sz w:val="28"/>
          <w:szCs w:val="28"/>
        </w:rPr>
        <w:t>3.1. Les pistes pour ne pas répéter des erreurs</w:t>
      </w:r>
    </w:p>
    <w:p w:rsidR="00BA0454" w:rsidRPr="000D3F01" w:rsidRDefault="00BA0454" w:rsidP="000D3F01">
      <w:pPr>
        <w:autoSpaceDE w:val="0"/>
        <w:autoSpaceDN w:val="0"/>
        <w:adjustRightInd w:val="0"/>
        <w:spacing w:after="0" w:line="240" w:lineRule="auto"/>
        <w:rPr>
          <w:rFonts w:ascii="Monotype Corsiva" w:hAnsi="Monotype Corsiva" w:cs="BerlinSansFB-Reg"/>
          <w:sz w:val="28"/>
          <w:szCs w:val="28"/>
        </w:rPr>
      </w:pPr>
      <w:r w:rsidRPr="000D3F01">
        <w:rPr>
          <w:rFonts w:ascii="Monotype Corsiva" w:hAnsi="Monotype Corsiva" w:cs="BerlinSansFB-Reg"/>
          <w:sz w:val="28"/>
          <w:szCs w:val="28"/>
        </w:rPr>
        <w:t>3.2. Les pistes pour rendre plus efficaces le processus</w:t>
      </w:r>
    </w:p>
    <w:p w:rsidR="00BA0454" w:rsidRPr="000D3F01" w:rsidRDefault="00BA0454" w:rsidP="000D3F01">
      <w:pPr>
        <w:autoSpaceDE w:val="0"/>
        <w:autoSpaceDN w:val="0"/>
        <w:adjustRightInd w:val="0"/>
        <w:spacing w:after="0" w:line="240" w:lineRule="auto"/>
        <w:rPr>
          <w:rFonts w:ascii="Monotype Corsiva" w:hAnsi="Monotype Corsiva" w:cs="BerlinSansFB-Reg"/>
          <w:sz w:val="28"/>
          <w:szCs w:val="28"/>
        </w:rPr>
      </w:pPr>
    </w:p>
    <w:p w:rsidR="00BA0454" w:rsidRPr="000D3F01" w:rsidRDefault="00BA0454" w:rsidP="000D3F01">
      <w:pPr>
        <w:rPr>
          <w:rFonts w:ascii="Monotype Corsiva" w:hAnsi="Monotype Corsiva"/>
          <w:sz w:val="28"/>
          <w:szCs w:val="28"/>
        </w:rPr>
      </w:pPr>
      <w:r w:rsidRPr="000D3F01">
        <w:rPr>
          <w:rFonts w:ascii="Monotype Corsiva" w:hAnsi="Monotype Corsiva" w:cs="BerlinSansFB-Reg"/>
          <w:sz w:val="28"/>
          <w:szCs w:val="28"/>
        </w:rPr>
        <w:t>4. Conclusion (l’essentiel à retenir)</w:t>
      </w:r>
    </w:p>
    <w:p w:rsidR="00BA0454" w:rsidRDefault="00BA0454" w:rsidP="000D3F01">
      <w:pPr>
        <w:spacing w:after="0" w:line="240" w:lineRule="auto"/>
        <w:rPr>
          <w:rFonts w:ascii="Monotype Corsiva" w:hAnsi="Monotype Corsiva"/>
          <w:sz w:val="28"/>
          <w:szCs w:val="28"/>
        </w:rPr>
      </w:pPr>
    </w:p>
    <w:p w:rsidR="00BA0454" w:rsidRDefault="00BA0454" w:rsidP="000D3F01">
      <w:pPr>
        <w:spacing w:after="0" w:line="240" w:lineRule="auto"/>
        <w:rPr>
          <w:rFonts w:ascii="Monotype Corsiva" w:hAnsi="Monotype Corsiva"/>
          <w:sz w:val="28"/>
          <w:szCs w:val="28"/>
        </w:rPr>
      </w:pPr>
    </w:p>
    <w:p w:rsidR="00BA0454" w:rsidRDefault="00BA0454" w:rsidP="000D3F01">
      <w:pPr>
        <w:spacing w:after="0" w:line="240" w:lineRule="auto"/>
        <w:rPr>
          <w:rFonts w:ascii="Monotype Corsiva" w:hAnsi="Monotype Corsiva"/>
          <w:b/>
          <w:sz w:val="28"/>
          <w:szCs w:val="28"/>
          <w:u w:val="single"/>
        </w:rPr>
      </w:pPr>
      <w:r>
        <w:rPr>
          <w:rFonts w:ascii="Monotype Corsiva" w:hAnsi="Monotype Corsiva"/>
          <w:b/>
          <w:sz w:val="28"/>
          <w:szCs w:val="28"/>
          <w:u w:val="single"/>
        </w:rPr>
        <w:t xml:space="preserve">La rédaction </w:t>
      </w:r>
      <w:r w:rsidRPr="00A45D49">
        <w:rPr>
          <w:rFonts w:ascii="Monotype Corsiva" w:hAnsi="Monotype Corsiva"/>
          <w:b/>
          <w:sz w:val="28"/>
          <w:szCs w:val="28"/>
          <w:u w:val="single"/>
        </w:rPr>
        <w:t>:</w:t>
      </w:r>
    </w:p>
    <w:p w:rsidR="00BA0454" w:rsidRPr="00A45D49" w:rsidRDefault="00BA0454" w:rsidP="000D3F01">
      <w:pPr>
        <w:spacing w:after="0" w:line="240" w:lineRule="auto"/>
        <w:rPr>
          <w:rFonts w:ascii="Monotype Corsiva" w:hAnsi="Monotype Corsiva"/>
          <w:b/>
          <w:sz w:val="28"/>
          <w:szCs w:val="28"/>
          <w:u w:val="single"/>
        </w:rPr>
      </w:pPr>
    </w:p>
    <w:p w:rsidR="00BA0454" w:rsidRDefault="00BA0454" w:rsidP="00A01DD4">
      <w:pPr>
        <w:rPr>
          <w:rFonts w:ascii="Monotype Corsiva" w:hAnsi="Monotype Corsiva"/>
          <w:sz w:val="28"/>
          <w:szCs w:val="28"/>
        </w:rPr>
      </w:pPr>
      <w:r>
        <w:rPr>
          <w:rFonts w:ascii="Monotype Corsiva" w:hAnsi="Monotype Corsiva"/>
          <w:sz w:val="28"/>
          <w:szCs w:val="28"/>
        </w:rPr>
        <w:t>3</w:t>
      </w:r>
      <w:r w:rsidRPr="00A45D49">
        <w:rPr>
          <w:rFonts w:ascii="Monotype Corsiva" w:hAnsi="Monotype Corsiva"/>
          <w:sz w:val="28"/>
          <w:szCs w:val="28"/>
        </w:rPr>
        <w:t xml:space="preserve">) </w:t>
      </w:r>
      <w:r>
        <w:rPr>
          <w:rFonts w:ascii="Monotype Corsiva" w:hAnsi="Monotype Corsiva"/>
          <w:sz w:val="28"/>
          <w:szCs w:val="28"/>
        </w:rPr>
        <w:t>L’enseignant montre des exemples de rapports rédigés utilisant le plan évoqué ci-avant (dans l’idéal issu des PFMP),</w:t>
      </w:r>
    </w:p>
    <w:p w:rsidR="00BA0454" w:rsidRDefault="00BA0454" w:rsidP="00A01DD4">
      <w:pPr>
        <w:rPr>
          <w:rFonts w:ascii="Monotype Corsiva" w:hAnsi="Monotype Corsiva"/>
          <w:sz w:val="28"/>
          <w:szCs w:val="28"/>
        </w:rPr>
      </w:pPr>
      <w:r>
        <w:rPr>
          <w:rFonts w:ascii="Monotype Corsiva" w:hAnsi="Monotype Corsiva"/>
          <w:sz w:val="28"/>
          <w:szCs w:val="28"/>
        </w:rPr>
        <w:t>4) Le lexique particulier de l’évaluation, la comparaison, l’argumentation, la proposition  est repéré et expliqué</w:t>
      </w:r>
    </w:p>
    <w:p w:rsidR="00BA0454" w:rsidRDefault="00BA0454" w:rsidP="00A01DD4">
      <w:pPr>
        <w:rPr>
          <w:sz w:val="36"/>
          <w:szCs w:val="36"/>
        </w:rPr>
      </w:pPr>
      <w:r>
        <w:rPr>
          <w:rFonts w:ascii="Monotype Corsiva" w:hAnsi="Monotype Corsiva"/>
          <w:sz w:val="28"/>
          <w:szCs w:val="28"/>
        </w:rPr>
        <w:t xml:space="preserve">5) Rédaction du rapport à l’aide de ce vocabulaire, du plan fourni et des idées déjà affectées dans les différentes parties.  </w:t>
      </w:r>
    </w:p>
    <w:p w:rsidR="00BA0454" w:rsidRDefault="00BA0454" w:rsidP="00047CBD">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Pr>
          <w:sz w:val="36"/>
          <w:szCs w:val="36"/>
        </w:rPr>
        <w:br w:type="page"/>
      </w:r>
      <w:r w:rsidRPr="00493062">
        <w:rPr>
          <w:rFonts w:ascii="Times New Roman" w:hAnsi="Times New Roman"/>
          <w:b/>
          <w:sz w:val="28"/>
          <w:szCs w:val="28"/>
        </w:rPr>
        <w:t xml:space="preserve">PHASE : </w:t>
      </w:r>
      <w:r>
        <w:rPr>
          <w:rFonts w:ascii="Times New Roman" w:hAnsi="Times New Roman"/>
          <w:b/>
          <w:sz w:val="28"/>
          <w:szCs w:val="28"/>
        </w:rPr>
        <w:t>19</w:t>
      </w:r>
    </w:p>
    <w:p w:rsidR="00BA0454" w:rsidRDefault="00BA0454" w:rsidP="00464906">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sidRPr="00464906">
        <w:rPr>
          <w:rFonts w:ascii="Times New Roman" w:hAnsi="Times New Roman"/>
          <w:b/>
          <w:sz w:val="28"/>
          <w:szCs w:val="28"/>
        </w:rPr>
        <w:t xml:space="preserve">Réalisation d’un diaporama </w:t>
      </w:r>
      <w:r>
        <w:rPr>
          <w:rFonts w:ascii="Times New Roman" w:hAnsi="Times New Roman"/>
          <w:b/>
          <w:sz w:val="28"/>
          <w:szCs w:val="28"/>
        </w:rPr>
        <w:t>intégrant</w:t>
      </w:r>
      <w:r w:rsidRPr="00464906">
        <w:rPr>
          <w:rFonts w:ascii="Times New Roman" w:hAnsi="Times New Roman"/>
          <w:b/>
          <w:sz w:val="28"/>
          <w:szCs w:val="28"/>
        </w:rPr>
        <w:t xml:space="preserve"> les photos prises pendant la journée portes ouvertes</w:t>
      </w:r>
    </w:p>
    <w:p w:rsidR="00BA0454" w:rsidRPr="00464906" w:rsidRDefault="00BA0454" w:rsidP="00464906">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u w:val="single"/>
        </w:rPr>
      </w:pPr>
      <w:r>
        <w:rPr>
          <w:rFonts w:ascii="Times New Roman" w:hAnsi="Times New Roman"/>
          <w:b/>
          <w:sz w:val="28"/>
          <w:szCs w:val="28"/>
        </w:rPr>
        <w:t>et projeté sur un téléviseur à l’entrée du lycée</w:t>
      </w:r>
      <w:r w:rsidRPr="00464906">
        <w:rPr>
          <w:rFonts w:ascii="Times New Roman" w:hAnsi="Times New Roman"/>
          <w:b/>
          <w:sz w:val="28"/>
          <w:szCs w:val="28"/>
        </w:rPr>
        <w:t xml:space="preserve"> </w:t>
      </w:r>
    </w:p>
    <w:p w:rsidR="00BA0454" w:rsidRDefault="00BA0454" w:rsidP="00464906">
      <w:pPr>
        <w:spacing w:after="0" w:line="240" w:lineRule="auto"/>
        <w:rPr>
          <w:rFonts w:ascii="Times New Roman" w:hAnsi="Times New Roman"/>
          <w:b/>
          <w:sz w:val="28"/>
          <w:szCs w:val="28"/>
          <w:u w:val="single"/>
        </w:rPr>
      </w:pPr>
    </w:p>
    <w:p w:rsidR="00BA0454" w:rsidRPr="00FF0A20" w:rsidRDefault="00BA0454" w:rsidP="00464906">
      <w:pPr>
        <w:spacing w:after="0" w:line="240" w:lineRule="auto"/>
        <w:rPr>
          <w:rFonts w:ascii="Times New Roman" w:hAnsi="Times New Roman"/>
          <w:b/>
          <w:sz w:val="28"/>
          <w:szCs w:val="28"/>
          <w:u w:val="single"/>
        </w:rPr>
      </w:pPr>
    </w:p>
    <w:p w:rsidR="00BA0454" w:rsidRDefault="00BA0454" w:rsidP="00464906">
      <w:pPr>
        <w:spacing w:after="0" w:line="240" w:lineRule="auto"/>
        <w:rPr>
          <w:rFonts w:ascii="Times New Roman" w:hAnsi="Times New Roman"/>
          <w:b/>
          <w:sz w:val="24"/>
          <w:szCs w:val="24"/>
        </w:rPr>
      </w:pPr>
      <w:r>
        <w:rPr>
          <w:rFonts w:ascii="Times New Roman" w:hAnsi="Times New Roman"/>
          <w:b/>
          <w:sz w:val="24"/>
          <w:szCs w:val="24"/>
          <w:u w:val="single"/>
        </w:rPr>
        <w:t>Pré-requis :</w:t>
      </w:r>
      <w:r>
        <w:rPr>
          <w:rFonts w:ascii="Times New Roman" w:hAnsi="Times New Roman"/>
          <w:b/>
          <w:sz w:val="24"/>
          <w:szCs w:val="24"/>
        </w:rPr>
        <w:tab/>
      </w:r>
      <w:r w:rsidRPr="00464906">
        <w:rPr>
          <w:rFonts w:ascii="Times New Roman" w:hAnsi="Times New Roman"/>
          <w:sz w:val="24"/>
          <w:szCs w:val="24"/>
        </w:rPr>
        <w:t>savoir manipuler des photos numériques</w:t>
      </w:r>
    </w:p>
    <w:p w:rsidR="00BA0454" w:rsidRDefault="00BA0454" w:rsidP="00464906">
      <w:pPr>
        <w:spacing w:after="0" w:line="240" w:lineRule="auto"/>
        <w:rPr>
          <w:rFonts w:ascii="Times New Roman" w:hAnsi="Times New Roman"/>
          <w:b/>
          <w:sz w:val="24"/>
          <w:szCs w:val="24"/>
        </w:rPr>
      </w:pPr>
    </w:p>
    <w:p w:rsidR="00BA0454" w:rsidRDefault="00BA0454" w:rsidP="00464906">
      <w:pPr>
        <w:spacing w:after="0" w:line="240" w:lineRule="auto"/>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6338"/>
        <w:gridCol w:w="2922"/>
        <w:gridCol w:w="2410"/>
        <w:gridCol w:w="3402"/>
      </w:tblGrid>
      <w:tr w:rsidR="00BA0454" w:rsidRPr="00127491">
        <w:tc>
          <w:tcPr>
            <w:tcW w:w="487" w:type="dxa"/>
            <w:vAlign w:val="center"/>
          </w:tcPr>
          <w:p w:rsidR="00BA0454" w:rsidRPr="00127491" w:rsidRDefault="00BA0454" w:rsidP="00BA259C">
            <w:pPr>
              <w:spacing w:after="0" w:line="240" w:lineRule="auto"/>
              <w:jc w:val="center"/>
              <w:rPr>
                <w:rFonts w:ascii="Times New Roman" w:hAnsi="Times New Roman"/>
                <w:b/>
                <w:sz w:val="24"/>
                <w:szCs w:val="24"/>
              </w:rPr>
            </w:pPr>
            <w:r>
              <w:rPr>
                <w:rFonts w:ascii="Times New Roman" w:hAnsi="Times New Roman"/>
                <w:b/>
                <w:sz w:val="24"/>
                <w:szCs w:val="24"/>
              </w:rPr>
              <w:t>N°</w:t>
            </w:r>
          </w:p>
        </w:tc>
        <w:tc>
          <w:tcPr>
            <w:tcW w:w="6338" w:type="dxa"/>
            <w:vAlign w:val="center"/>
          </w:tcPr>
          <w:p w:rsidR="00BA0454" w:rsidRPr="00127491" w:rsidRDefault="00BA0454" w:rsidP="00BA259C">
            <w:pPr>
              <w:spacing w:after="0" w:line="240" w:lineRule="auto"/>
              <w:jc w:val="center"/>
              <w:rPr>
                <w:rFonts w:ascii="Times New Roman" w:hAnsi="Times New Roman"/>
                <w:b/>
                <w:sz w:val="24"/>
                <w:szCs w:val="24"/>
              </w:rPr>
            </w:pPr>
            <w:r w:rsidRPr="00127491">
              <w:rPr>
                <w:rFonts w:ascii="Times New Roman" w:hAnsi="Times New Roman"/>
                <w:b/>
                <w:sz w:val="24"/>
                <w:szCs w:val="24"/>
              </w:rPr>
              <w:t>ACTIVITÉS</w:t>
            </w:r>
          </w:p>
        </w:tc>
        <w:tc>
          <w:tcPr>
            <w:tcW w:w="2922" w:type="dxa"/>
            <w:vAlign w:val="center"/>
          </w:tcPr>
          <w:p w:rsidR="00BA0454" w:rsidRPr="00C46B88" w:rsidRDefault="00BA0454" w:rsidP="00BA259C">
            <w:pPr>
              <w:spacing w:after="0" w:line="240" w:lineRule="auto"/>
              <w:jc w:val="center"/>
              <w:rPr>
                <w:rFonts w:ascii="Times New Roman" w:hAnsi="Times New Roman"/>
                <w:caps/>
                <w:sz w:val="24"/>
                <w:szCs w:val="24"/>
              </w:rPr>
            </w:pPr>
            <w:r w:rsidRPr="00C46B88">
              <w:rPr>
                <w:rFonts w:ascii="Times New Roman" w:hAnsi="Times New Roman"/>
                <w:caps/>
                <w:sz w:val="24"/>
                <w:szCs w:val="24"/>
              </w:rPr>
              <w:t>Compétences</w:t>
            </w:r>
            <w:r>
              <w:rPr>
                <w:rFonts w:ascii="Times New Roman" w:hAnsi="Times New Roman"/>
                <w:caps/>
                <w:sz w:val="24"/>
                <w:szCs w:val="24"/>
              </w:rPr>
              <w:t xml:space="preserve"> transversales</w:t>
            </w:r>
          </w:p>
          <w:p w:rsidR="00BA0454" w:rsidRPr="00C46B88" w:rsidRDefault="00BA0454" w:rsidP="00BA259C">
            <w:pPr>
              <w:spacing w:after="0" w:line="240" w:lineRule="auto"/>
              <w:jc w:val="center"/>
              <w:rPr>
                <w:rFonts w:ascii="Times New Roman" w:hAnsi="Times New Roman"/>
                <w:caps/>
                <w:sz w:val="24"/>
                <w:szCs w:val="24"/>
              </w:rPr>
            </w:pPr>
            <w:r w:rsidRPr="00C46B88">
              <w:rPr>
                <w:rFonts w:ascii="Times New Roman" w:hAnsi="Times New Roman"/>
                <w:caps/>
                <w:sz w:val="24"/>
                <w:szCs w:val="24"/>
              </w:rPr>
              <w:t>mises en œuvre</w:t>
            </w:r>
          </w:p>
        </w:tc>
        <w:tc>
          <w:tcPr>
            <w:tcW w:w="2410" w:type="dxa"/>
            <w:vAlign w:val="center"/>
          </w:tcPr>
          <w:p w:rsidR="00BA0454" w:rsidRPr="00C46B88" w:rsidRDefault="00BA0454" w:rsidP="00BA259C">
            <w:pPr>
              <w:spacing w:after="0" w:line="240" w:lineRule="auto"/>
              <w:jc w:val="center"/>
              <w:rPr>
                <w:rFonts w:ascii="Times New Roman" w:hAnsi="Times New Roman"/>
                <w:caps/>
                <w:sz w:val="24"/>
                <w:szCs w:val="24"/>
              </w:rPr>
            </w:pPr>
            <w:r w:rsidRPr="00C46B88">
              <w:rPr>
                <w:rFonts w:ascii="Times New Roman" w:hAnsi="Times New Roman"/>
                <w:caps/>
                <w:sz w:val="24"/>
                <w:szCs w:val="24"/>
              </w:rPr>
              <w:t>Techniques utilisées</w:t>
            </w:r>
          </w:p>
        </w:tc>
        <w:tc>
          <w:tcPr>
            <w:tcW w:w="3402" w:type="dxa"/>
            <w:vAlign w:val="center"/>
          </w:tcPr>
          <w:p w:rsidR="00BA0454" w:rsidRPr="00C46B88" w:rsidRDefault="00BA0454" w:rsidP="00BA259C">
            <w:pPr>
              <w:spacing w:after="0" w:line="240" w:lineRule="auto"/>
              <w:jc w:val="center"/>
              <w:rPr>
                <w:rFonts w:ascii="Times New Roman" w:hAnsi="Times New Roman"/>
                <w:caps/>
                <w:sz w:val="24"/>
                <w:szCs w:val="24"/>
              </w:rPr>
            </w:pPr>
            <w:r>
              <w:rPr>
                <w:rFonts w:ascii="Times New Roman" w:hAnsi="Times New Roman"/>
                <w:caps/>
                <w:sz w:val="24"/>
                <w:szCs w:val="24"/>
              </w:rPr>
              <w:t>Techniques apprises pendant l’activité</w:t>
            </w:r>
          </w:p>
        </w:tc>
      </w:tr>
      <w:tr w:rsidR="00BA0454" w:rsidRPr="00127491">
        <w:tc>
          <w:tcPr>
            <w:tcW w:w="487" w:type="dxa"/>
          </w:tcPr>
          <w:p w:rsidR="00BA0454" w:rsidRPr="00127491" w:rsidRDefault="00BA0454" w:rsidP="00926091">
            <w:pPr>
              <w:spacing w:after="0" w:line="240" w:lineRule="auto"/>
              <w:jc w:val="both"/>
              <w:rPr>
                <w:rFonts w:ascii="Times New Roman" w:hAnsi="Times New Roman"/>
                <w:sz w:val="24"/>
                <w:szCs w:val="24"/>
              </w:rPr>
            </w:pPr>
            <w:r>
              <w:rPr>
                <w:rFonts w:ascii="Times New Roman" w:hAnsi="Times New Roman"/>
                <w:sz w:val="24"/>
                <w:szCs w:val="24"/>
              </w:rPr>
              <w:t>1</w:t>
            </w:r>
          </w:p>
        </w:tc>
        <w:tc>
          <w:tcPr>
            <w:tcW w:w="6338" w:type="dxa"/>
          </w:tcPr>
          <w:p w:rsidR="00BA0454" w:rsidRDefault="00BA0454" w:rsidP="00165C9E">
            <w:pPr>
              <w:spacing w:after="0" w:line="240" w:lineRule="auto"/>
              <w:jc w:val="both"/>
              <w:rPr>
                <w:rFonts w:ascii="Times New Roman" w:hAnsi="Times New Roman"/>
                <w:sz w:val="24"/>
                <w:szCs w:val="24"/>
              </w:rPr>
            </w:pPr>
            <w:r>
              <w:rPr>
                <w:rFonts w:ascii="Times New Roman" w:hAnsi="Times New Roman"/>
                <w:sz w:val="24"/>
                <w:szCs w:val="24"/>
              </w:rPr>
              <w:t>Les photos prises pendant les journées portes ouvertes sont projetées aux élèves. Ils doivent sélectionner des photos avec 3 objectifs :</w:t>
            </w:r>
          </w:p>
          <w:p w:rsidR="00BA0454" w:rsidRDefault="00BA0454" w:rsidP="00165C9E">
            <w:pPr>
              <w:spacing w:after="0" w:line="240" w:lineRule="auto"/>
              <w:jc w:val="both"/>
              <w:rPr>
                <w:rFonts w:ascii="Times New Roman" w:hAnsi="Times New Roman"/>
                <w:sz w:val="24"/>
                <w:szCs w:val="24"/>
              </w:rPr>
            </w:pPr>
            <w:r>
              <w:rPr>
                <w:rFonts w:ascii="Times New Roman" w:hAnsi="Times New Roman"/>
                <w:sz w:val="24"/>
                <w:szCs w:val="24"/>
              </w:rPr>
              <w:t>- avoir une matière première de qualité (esthétique),</w:t>
            </w:r>
          </w:p>
          <w:p w:rsidR="00BA0454" w:rsidRDefault="00BA0454" w:rsidP="00165C9E">
            <w:pPr>
              <w:spacing w:after="0" w:line="240" w:lineRule="auto"/>
              <w:jc w:val="both"/>
              <w:rPr>
                <w:rFonts w:ascii="Times New Roman" w:hAnsi="Times New Roman"/>
                <w:sz w:val="24"/>
                <w:szCs w:val="24"/>
              </w:rPr>
            </w:pPr>
            <w:r>
              <w:rPr>
                <w:rFonts w:ascii="Times New Roman" w:hAnsi="Times New Roman"/>
                <w:sz w:val="24"/>
                <w:szCs w:val="24"/>
              </w:rPr>
              <w:t>- disposer de clichés riches dans leur contenu,</w:t>
            </w:r>
          </w:p>
          <w:p w:rsidR="00BA0454" w:rsidRDefault="00BA0454" w:rsidP="004F6FFD">
            <w:pPr>
              <w:spacing w:after="0" w:line="240" w:lineRule="auto"/>
              <w:jc w:val="both"/>
              <w:rPr>
                <w:rFonts w:ascii="Times New Roman" w:hAnsi="Times New Roman"/>
                <w:sz w:val="24"/>
                <w:szCs w:val="24"/>
              </w:rPr>
            </w:pPr>
            <w:r>
              <w:rPr>
                <w:rFonts w:ascii="Times New Roman" w:hAnsi="Times New Roman"/>
                <w:sz w:val="24"/>
                <w:szCs w:val="24"/>
              </w:rPr>
              <w:t>- retracer l’ensemble des moments et activités de la journée.</w:t>
            </w:r>
          </w:p>
          <w:p w:rsidR="00BA0454" w:rsidRPr="00127491" w:rsidRDefault="00BA0454" w:rsidP="004F6FFD">
            <w:pPr>
              <w:spacing w:after="0" w:line="240" w:lineRule="auto"/>
              <w:jc w:val="both"/>
              <w:rPr>
                <w:rFonts w:ascii="Times New Roman" w:hAnsi="Times New Roman"/>
                <w:sz w:val="24"/>
                <w:szCs w:val="24"/>
              </w:rPr>
            </w:pPr>
          </w:p>
        </w:tc>
        <w:tc>
          <w:tcPr>
            <w:tcW w:w="2922" w:type="dxa"/>
          </w:tcPr>
          <w:p w:rsidR="00BA0454" w:rsidRPr="00127491" w:rsidRDefault="00BA0454" w:rsidP="00926091">
            <w:pPr>
              <w:spacing w:after="0" w:line="240" w:lineRule="auto"/>
              <w:rPr>
                <w:rFonts w:ascii="Times New Roman" w:hAnsi="Times New Roman"/>
                <w:sz w:val="24"/>
                <w:szCs w:val="24"/>
              </w:rPr>
            </w:pPr>
            <w:r>
              <w:rPr>
                <w:rFonts w:ascii="Times New Roman" w:hAnsi="Times New Roman"/>
                <w:sz w:val="24"/>
                <w:szCs w:val="24"/>
              </w:rPr>
              <w:t>Faire des choix</w:t>
            </w:r>
          </w:p>
        </w:tc>
        <w:tc>
          <w:tcPr>
            <w:tcW w:w="2410" w:type="dxa"/>
          </w:tcPr>
          <w:p w:rsidR="00BA0454" w:rsidRPr="00127491" w:rsidRDefault="00BA0454" w:rsidP="005D0A09">
            <w:pPr>
              <w:spacing w:after="0" w:line="240" w:lineRule="auto"/>
              <w:rPr>
                <w:rFonts w:ascii="Times New Roman" w:hAnsi="Times New Roman"/>
                <w:sz w:val="24"/>
                <w:szCs w:val="24"/>
              </w:rPr>
            </w:pPr>
            <w:r>
              <w:rPr>
                <w:rFonts w:ascii="Times New Roman" w:hAnsi="Times New Roman"/>
                <w:sz w:val="24"/>
                <w:szCs w:val="24"/>
              </w:rPr>
              <w:t xml:space="preserve">Utiliser des critères de choix </w:t>
            </w:r>
          </w:p>
        </w:tc>
        <w:tc>
          <w:tcPr>
            <w:tcW w:w="3402" w:type="dxa"/>
          </w:tcPr>
          <w:p w:rsidR="00BA0454" w:rsidRPr="00127491" w:rsidRDefault="00BA0454" w:rsidP="00926091">
            <w:pPr>
              <w:spacing w:after="0" w:line="240" w:lineRule="auto"/>
              <w:rPr>
                <w:rFonts w:ascii="Times New Roman" w:hAnsi="Times New Roman"/>
                <w:sz w:val="24"/>
                <w:szCs w:val="24"/>
              </w:rPr>
            </w:pPr>
            <w:r>
              <w:rPr>
                <w:rFonts w:ascii="Times New Roman" w:hAnsi="Times New Roman"/>
                <w:sz w:val="24"/>
                <w:szCs w:val="24"/>
              </w:rPr>
              <w:t>Respecter des critères de choix</w:t>
            </w:r>
          </w:p>
        </w:tc>
      </w:tr>
      <w:tr w:rsidR="00BA0454" w:rsidRPr="00127491">
        <w:tc>
          <w:tcPr>
            <w:tcW w:w="487" w:type="dxa"/>
          </w:tcPr>
          <w:p w:rsidR="00BA0454" w:rsidRDefault="00BA0454" w:rsidP="00926091">
            <w:pPr>
              <w:spacing w:after="0" w:line="240" w:lineRule="auto"/>
              <w:jc w:val="both"/>
              <w:rPr>
                <w:rFonts w:ascii="Times New Roman" w:hAnsi="Times New Roman"/>
                <w:sz w:val="24"/>
                <w:szCs w:val="24"/>
              </w:rPr>
            </w:pPr>
            <w:r>
              <w:rPr>
                <w:rFonts w:ascii="Times New Roman" w:hAnsi="Times New Roman"/>
                <w:sz w:val="24"/>
                <w:szCs w:val="24"/>
              </w:rPr>
              <w:t>2</w:t>
            </w:r>
          </w:p>
        </w:tc>
        <w:tc>
          <w:tcPr>
            <w:tcW w:w="6338" w:type="dxa"/>
          </w:tcPr>
          <w:p w:rsidR="00BA0454" w:rsidRDefault="00BA0454" w:rsidP="0015670A">
            <w:pPr>
              <w:spacing w:after="0" w:line="240" w:lineRule="auto"/>
              <w:jc w:val="both"/>
              <w:rPr>
                <w:rFonts w:ascii="Times New Roman" w:hAnsi="Times New Roman"/>
                <w:sz w:val="24"/>
                <w:szCs w:val="24"/>
              </w:rPr>
            </w:pPr>
            <w:r>
              <w:rPr>
                <w:rFonts w:ascii="Times New Roman" w:hAnsi="Times New Roman"/>
                <w:sz w:val="24"/>
                <w:szCs w:val="24"/>
              </w:rPr>
              <w:t>Par groupe, les élèves rédigent des commentaires concis pour chaque photo</w:t>
            </w:r>
          </w:p>
          <w:p w:rsidR="00BA0454" w:rsidRDefault="00BA0454" w:rsidP="002E0E5D">
            <w:pPr>
              <w:spacing w:after="0" w:line="240" w:lineRule="auto"/>
              <w:jc w:val="both"/>
              <w:rPr>
                <w:rFonts w:ascii="Times New Roman" w:hAnsi="Times New Roman"/>
                <w:sz w:val="24"/>
                <w:szCs w:val="24"/>
              </w:rPr>
            </w:pPr>
            <w:r>
              <w:rPr>
                <w:rFonts w:ascii="Times New Roman" w:hAnsi="Times New Roman"/>
                <w:sz w:val="24"/>
                <w:szCs w:val="24"/>
              </w:rPr>
              <w:t>Puis les commentaires sont proposés à la classe qui les amende.</w:t>
            </w:r>
          </w:p>
          <w:p w:rsidR="00BA0454" w:rsidRPr="00127491" w:rsidRDefault="00BA0454" w:rsidP="002E0E5D">
            <w:pPr>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2922" w:type="dxa"/>
          </w:tcPr>
          <w:p w:rsidR="00BA0454" w:rsidRPr="00127491" w:rsidRDefault="00BA0454" w:rsidP="0015670A">
            <w:pPr>
              <w:spacing w:after="0" w:line="240" w:lineRule="auto"/>
              <w:rPr>
                <w:rFonts w:ascii="Times New Roman" w:hAnsi="Times New Roman"/>
                <w:sz w:val="24"/>
                <w:szCs w:val="24"/>
              </w:rPr>
            </w:pPr>
            <w:r>
              <w:rPr>
                <w:rFonts w:ascii="Times New Roman" w:hAnsi="Times New Roman"/>
                <w:sz w:val="24"/>
                <w:szCs w:val="24"/>
              </w:rPr>
              <w:t>Rédiger de façon concise</w:t>
            </w:r>
          </w:p>
        </w:tc>
        <w:tc>
          <w:tcPr>
            <w:tcW w:w="2410" w:type="dxa"/>
          </w:tcPr>
          <w:p w:rsidR="00BA0454" w:rsidRPr="00127491" w:rsidRDefault="00BA0454" w:rsidP="00DD05BB">
            <w:pPr>
              <w:spacing w:after="0" w:line="240" w:lineRule="auto"/>
              <w:rPr>
                <w:rFonts w:ascii="Times New Roman" w:hAnsi="Times New Roman"/>
                <w:sz w:val="24"/>
                <w:szCs w:val="24"/>
              </w:rPr>
            </w:pPr>
            <w:r>
              <w:rPr>
                <w:rFonts w:ascii="Times New Roman" w:hAnsi="Times New Roman"/>
                <w:sz w:val="24"/>
                <w:szCs w:val="24"/>
              </w:rPr>
              <w:t>Limitation de l’espace disponible</w:t>
            </w:r>
          </w:p>
        </w:tc>
        <w:tc>
          <w:tcPr>
            <w:tcW w:w="3402" w:type="dxa"/>
          </w:tcPr>
          <w:p w:rsidR="00BA0454" w:rsidRPr="00127491" w:rsidRDefault="00BA0454" w:rsidP="00926091">
            <w:pPr>
              <w:spacing w:after="0" w:line="240" w:lineRule="auto"/>
              <w:rPr>
                <w:rFonts w:ascii="Times New Roman" w:hAnsi="Times New Roman"/>
                <w:sz w:val="24"/>
                <w:szCs w:val="24"/>
              </w:rPr>
            </w:pPr>
            <w:r>
              <w:rPr>
                <w:rFonts w:ascii="Times New Roman" w:hAnsi="Times New Roman"/>
                <w:sz w:val="24"/>
                <w:szCs w:val="24"/>
              </w:rPr>
              <w:t>La chasse aux mots inutiles</w:t>
            </w:r>
          </w:p>
        </w:tc>
      </w:tr>
      <w:tr w:rsidR="00BA0454" w:rsidRPr="00127491">
        <w:tc>
          <w:tcPr>
            <w:tcW w:w="487" w:type="dxa"/>
          </w:tcPr>
          <w:p w:rsidR="00BA0454" w:rsidRDefault="00BA0454" w:rsidP="00926091">
            <w:pPr>
              <w:spacing w:after="0" w:line="240" w:lineRule="auto"/>
              <w:jc w:val="both"/>
              <w:rPr>
                <w:rFonts w:ascii="Times New Roman" w:hAnsi="Times New Roman"/>
                <w:sz w:val="24"/>
                <w:szCs w:val="24"/>
              </w:rPr>
            </w:pPr>
            <w:r>
              <w:rPr>
                <w:rFonts w:ascii="Times New Roman" w:hAnsi="Times New Roman"/>
                <w:sz w:val="24"/>
                <w:szCs w:val="24"/>
              </w:rPr>
              <w:t>3</w:t>
            </w:r>
          </w:p>
        </w:tc>
        <w:tc>
          <w:tcPr>
            <w:tcW w:w="6338" w:type="dxa"/>
          </w:tcPr>
          <w:p w:rsidR="00BA0454" w:rsidRDefault="00BA0454" w:rsidP="0015670A">
            <w:pPr>
              <w:spacing w:after="0" w:line="240" w:lineRule="auto"/>
              <w:jc w:val="both"/>
              <w:rPr>
                <w:rFonts w:ascii="Times New Roman" w:hAnsi="Times New Roman"/>
                <w:sz w:val="24"/>
                <w:szCs w:val="24"/>
              </w:rPr>
            </w:pPr>
            <w:r>
              <w:rPr>
                <w:rFonts w:ascii="Times New Roman" w:hAnsi="Times New Roman"/>
                <w:sz w:val="24"/>
                <w:szCs w:val="24"/>
              </w:rPr>
              <w:t xml:space="preserve">Un élève, ayant déjà travaillé sous Powerpoint, montre les principes de base de création d’un diaporama et l’enseignant complète. </w:t>
            </w:r>
          </w:p>
          <w:p w:rsidR="00BA0454" w:rsidRDefault="00BA0454" w:rsidP="005D0A09">
            <w:pPr>
              <w:spacing w:after="0" w:line="240" w:lineRule="auto"/>
              <w:jc w:val="both"/>
              <w:rPr>
                <w:rFonts w:ascii="Times New Roman" w:hAnsi="Times New Roman"/>
                <w:sz w:val="24"/>
                <w:szCs w:val="24"/>
              </w:rPr>
            </w:pPr>
            <w:r>
              <w:rPr>
                <w:rFonts w:ascii="Times New Roman" w:hAnsi="Times New Roman"/>
                <w:sz w:val="24"/>
                <w:szCs w:val="24"/>
              </w:rPr>
              <w:t>Chaque élève construit alors son propre diaporama. Les photos  doivent être accompagnées du commentaire prévu. Le défilement automatique est programmé.</w:t>
            </w:r>
          </w:p>
          <w:p w:rsidR="00BA0454" w:rsidRDefault="00BA0454" w:rsidP="005D0A09">
            <w:pPr>
              <w:spacing w:after="0" w:line="240" w:lineRule="auto"/>
              <w:jc w:val="both"/>
              <w:rPr>
                <w:rFonts w:ascii="Times New Roman" w:hAnsi="Times New Roman"/>
                <w:sz w:val="24"/>
                <w:szCs w:val="24"/>
              </w:rPr>
            </w:pPr>
          </w:p>
        </w:tc>
        <w:tc>
          <w:tcPr>
            <w:tcW w:w="2922" w:type="dxa"/>
          </w:tcPr>
          <w:p w:rsidR="00BA0454" w:rsidRDefault="00BA0454" w:rsidP="0015670A">
            <w:pPr>
              <w:spacing w:after="0" w:line="240" w:lineRule="auto"/>
              <w:rPr>
                <w:rFonts w:ascii="Times New Roman" w:hAnsi="Times New Roman"/>
                <w:sz w:val="24"/>
                <w:szCs w:val="24"/>
              </w:rPr>
            </w:pPr>
            <w:r>
              <w:rPr>
                <w:rFonts w:ascii="Times New Roman" w:hAnsi="Times New Roman"/>
                <w:sz w:val="24"/>
                <w:szCs w:val="24"/>
              </w:rPr>
              <w:t>Se servir de l’expérience d’autrui</w:t>
            </w:r>
          </w:p>
        </w:tc>
        <w:tc>
          <w:tcPr>
            <w:tcW w:w="2410" w:type="dxa"/>
          </w:tcPr>
          <w:p w:rsidR="00BA0454" w:rsidRPr="00127491" w:rsidRDefault="00BA0454" w:rsidP="00926091">
            <w:pPr>
              <w:spacing w:after="0" w:line="240" w:lineRule="auto"/>
              <w:rPr>
                <w:rFonts w:ascii="Times New Roman" w:hAnsi="Times New Roman"/>
                <w:sz w:val="24"/>
                <w:szCs w:val="24"/>
              </w:rPr>
            </w:pPr>
            <w:r>
              <w:rPr>
                <w:rFonts w:ascii="Times New Roman" w:hAnsi="Times New Roman"/>
                <w:sz w:val="24"/>
                <w:szCs w:val="24"/>
              </w:rPr>
              <w:t>Le diaporama par Powerpoint</w:t>
            </w:r>
          </w:p>
        </w:tc>
        <w:tc>
          <w:tcPr>
            <w:tcW w:w="3402" w:type="dxa"/>
          </w:tcPr>
          <w:p w:rsidR="00BA0454" w:rsidRPr="00127491" w:rsidRDefault="00BA0454" w:rsidP="0016331A">
            <w:pPr>
              <w:spacing w:after="0" w:line="240" w:lineRule="auto"/>
              <w:rPr>
                <w:rFonts w:ascii="Times New Roman" w:hAnsi="Times New Roman"/>
                <w:sz w:val="24"/>
                <w:szCs w:val="24"/>
              </w:rPr>
            </w:pPr>
            <w:r>
              <w:rPr>
                <w:rFonts w:ascii="Times New Roman" w:hAnsi="Times New Roman"/>
                <w:sz w:val="24"/>
                <w:szCs w:val="24"/>
              </w:rPr>
              <w:t>L’insertion et la mise en forme de photos et de commentaires dans des diapositives Powerpoint</w:t>
            </w:r>
          </w:p>
        </w:tc>
      </w:tr>
    </w:tbl>
    <w:p w:rsidR="00BA0454" w:rsidRDefault="00BA0454" w:rsidP="00464906">
      <w:pPr>
        <w:spacing w:after="0" w:line="240" w:lineRule="auto"/>
        <w:jc w:val="both"/>
        <w:rPr>
          <w:rFonts w:ascii="Times New Roman" w:hAnsi="Times New Roman"/>
          <w:b/>
          <w:sz w:val="24"/>
          <w:szCs w:val="24"/>
          <w:u w:val="single"/>
        </w:rPr>
      </w:pPr>
    </w:p>
    <w:p w:rsidR="00BA0454" w:rsidRDefault="00BA0454" w:rsidP="00464906">
      <w:pPr>
        <w:spacing w:after="0" w:line="240" w:lineRule="auto"/>
        <w:jc w:val="both"/>
        <w:rPr>
          <w:rFonts w:ascii="Times New Roman" w:hAnsi="Times New Roman"/>
          <w:b/>
          <w:sz w:val="24"/>
          <w:szCs w:val="24"/>
          <w:u w:val="single"/>
        </w:rPr>
      </w:pPr>
      <w:r>
        <w:rPr>
          <w:rFonts w:ascii="Times New Roman" w:hAnsi="Times New Roman"/>
          <w:b/>
          <w:sz w:val="24"/>
          <w:szCs w:val="24"/>
          <w:u w:val="single"/>
        </w:rPr>
        <w:br w:type="page"/>
      </w:r>
    </w:p>
    <w:p w:rsidR="00BA0454" w:rsidRPr="00A06CA0" w:rsidRDefault="00BA0454" w:rsidP="00464906">
      <w:pPr>
        <w:spacing w:after="0" w:line="240" w:lineRule="auto"/>
        <w:jc w:val="both"/>
        <w:rPr>
          <w:rFonts w:ascii="Times New Roman" w:hAnsi="Times New Roman"/>
          <w:b/>
          <w:sz w:val="24"/>
          <w:szCs w:val="24"/>
          <w:u w:val="single"/>
        </w:rPr>
      </w:pPr>
      <w:r w:rsidRPr="00A06CA0">
        <w:rPr>
          <w:rFonts w:ascii="Times New Roman" w:hAnsi="Times New Roman"/>
          <w:b/>
          <w:sz w:val="24"/>
          <w:szCs w:val="24"/>
          <w:u w:val="single"/>
        </w:rPr>
        <w:t>Liens avec le référentiel :</w:t>
      </w:r>
    </w:p>
    <w:p w:rsidR="00BA0454" w:rsidRPr="00A06CA0" w:rsidRDefault="00BA0454" w:rsidP="00464906">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2546"/>
        <w:gridCol w:w="2546"/>
        <w:gridCol w:w="2546"/>
        <w:gridCol w:w="2546"/>
        <w:gridCol w:w="2778"/>
      </w:tblGrid>
      <w:tr w:rsidR="00BA0454" w:rsidRPr="0006113C" w:rsidTr="00047CBD">
        <w:tc>
          <w:tcPr>
            <w:tcW w:w="2546" w:type="dxa"/>
          </w:tcPr>
          <w:p w:rsidR="00BA0454" w:rsidRPr="0006113C" w:rsidRDefault="00BA0454" w:rsidP="00926091">
            <w:pPr>
              <w:spacing w:after="0" w:line="240" w:lineRule="auto"/>
              <w:jc w:val="center"/>
              <w:rPr>
                <w:rFonts w:ascii="Times New Roman" w:hAnsi="Times New Roman"/>
                <w:b/>
                <w:sz w:val="24"/>
                <w:szCs w:val="24"/>
              </w:rPr>
            </w:pPr>
            <w:r w:rsidRPr="0006113C">
              <w:rPr>
                <w:rFonts w:ascii="Times New Roman" w:hAnsi="Times New Roman"/>
                <w:b/>
                <w:sz w:val="24"/>
                <w:szCs w:val="24"/>
              </w:rPr>
              <w:t>Pôle</w:t>
            </w:r>
          </w:p>
        </w:tc>
        <w:tc>
          <w:tcPr>
            <w:tcW w:w="2546" w:type="dxa"/>
          </w:tcPr>
          <w:p w:rsidR="00BA0454" w:rsidRPr="0006113C" w:rsidRDefault="00BA0454" w:rsidP="00926091">
            <w:pPr>
              <w:spacing w:after="0" w:line="240" w:lineRule="auto"/>
              <w:jc w:val="center"/>
              <w:rPr>
                <w:rFonts w:ascii="Times New Roman" w:hAnsi="Times New Roman"/>
                <w:b/>
                <w:sz w:val="24"/>
                <w:szCs w:val="24"/>
              </w:rPr>
            </w:pPr>
            <w:r w:rsidRPr="0006113C">
              <w:rPr>
                <w:rFonts w:ascii="Times New Roman" w:hAnsi="Times New Roman"/>
                <w:b/>
                <w:sz w:val="24"/>
                <w:szCs w:val="24"/>
              </w:rPr>
              <w:t>Classe de situation</w:t>
            </w:r>
          </w:p>
        </w:tc>
        <w:tc>
          <w:tcPr>
            <w:tcW w:w="2546" w:type="dxa"/>
          </w:tcPr>
          <w:p w:rsidR="00BA0454" w:rsidRPr="0006113C" w:rsidRDefault="00BA0454" w:rsidP="00926091">
            <w:pPr>
              <w:spacing w:after="0" w:line="240" w:lineRule="auto"/>
              <w:jc w:val="center"/>
              <w:rPr>
                <w:rFonts w:ascii="Times New Roman" w:hAnsi="Times New Roman"/>
                <w:b/>
                <w:sz w:val="24"/>
                <w:szCs w:val="24"/>
              </w:rPr>
            </w:pPr>
            <w:r>
              <w:rPr>
                <w:rFonts w:ascii="Times New Roman" w:hAnsi="Times New Roman"/>
                <w:b/>
                <w:sz w:val="24"/>
                <w:szCs w:val="24"/>
              </w:rPr>
              <w:t>S</w:t>
            </w:r>
            <w:r w:rsidRPr="0006113C">
              <w:rPr>
                <w:rFonts w:ascii="Times New Roman" w:hAnsi="Times New Roman"/>
                <w:b/>
                <w:sz w:val="24"/>
                <w:szCs w:val="24"/>
              </w:rPr>
              <w:t>ituation</w:t>
            </w:r>
          </w:p>
        </w:tc>
        <w:tc>
          <w:tcPr>
            <w:tcW w:w="2546" w:type="dxa"/>
          </w:tcPr>
          <w:p w:rsidR="00BA0454" w:rsidRPr="0006113C" w:rsidRDefault="00BA0454" w:rsidP="00926091">
            <w:pPr>
              <w:spacing w:after="0" w:line="240" w:lineRule="auto"/>
              <w:jc w:val="center"/>
              <w:rPr>
                <w:rFonts w:ascii="Times New Roman" w:hAnsi="Times New Roman"/>
                <w:b/>
                <w:sz w:val="24"/>
                <w:szCs w:val="24"/>
              </w:rPr>
            </w:pPr>
            <w:r w:rsidRPr="0006113C">
              <w:rPr>
                <w:rFonts w:ascii="Times New Roman" w:hAnsi="Times New Roman"/>
                <w:b/>
                <w:sz w:val="24"/>
                <w:szCs w:val="24"/>
              </w:rPr>
              <w:t>Compétences</w:t>
            </w:r>
          </w:p>
        </w:tc>
        <w:tc>
          <w:tcPr>
            <w:tcW w:w="2546" w:type="dxa"/>
          </w:tcPr>
          <w:p w:rsidR="00BA0454" w:rsidRPr="0006113C" w:rsidRDefault="00BA0454" w:rsidP="00926091">
            <w:pPr>
              <w:spacing w:after="0" w:line="240" w:lineRule="auto"/>
              <w:jc w:val="center"/>
              <w:rPr>
                <w:rFonts w:ascii="Times New Roman" w:hAnsi="Times New Roman"/>
                <w:b/>
                <w:sz w:val="24"/>
                <w:szCs w:val="24"/>
              </w:rPr>
            </w:pPr>
            <w:r w:rsidRPr="0006113C">
              <w:rPr>
                <w:rFonts w:ascii="Times New Roman" w:hAnsi="Times New Roman"/>
                <w:b/>
                <w:sz w:val="24"/>
                <w:szCs w:val="24"/>
              </w:rPr>
              <w:t>Critère d’évaluation</w:t>
            </w:r>
          </w:p>
        </w:tc>
        <w:tc>
          <w:tcPr>
            <w:tcW w:w="2778" w:type="dxa"/>
          </w:tcPr>
          <w:p w:rsidR="00BA0454" w:rsidRPr="0006113C" w:rsidRDefault="00BA0454" w:rsidP="00926091">
            <w:pPr>
              <w:spacing w:after="0" w:line="240" w:lineRule="auto"/>
              <w:jc w:val="center"/>
              <w:rPr>
                <w:rFonts w:ascii="Times New Roman" w:hAnsi="Times New Roman"/>
                <w:b/>
                <w:sz w:val="24"/>
                <w:szCs w:val="24"/>
              </w:rPr>
            </w:pPr>
            <w:r w:rsidRPr="0006113C">
              <w:rPr>
                <w:rFonts w:ascii="Times New Roman" w:hAnsi="Times New Roman"/>
                <w:b/>
                <w:sz w:val="24"/>
                <w:szCs w:val="24"/>
              </w:rPr>
              <w:t>Résultats attendus</w:t>
            </w:r>
          </w:p>
        </w:tc>
      </w:tr>
      <w:tr w:rsidR="00BA0454" w:rsidTr="00047CBD">
        <w:tc>
          <w:tcPr>
            <w:tcW w:w="2546" w:type="dxa"/>
          </w:tcPr>
          <w:p w:rsidR="00BA0454" w:rsidRPr="0006113C" w:rsidRDefault="00BA0454" w:rsidP="00926091">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926091">
            <w:pPr>
              <w:spacing w:after="0" w:line="240" w:lineRule="auto"/>
              <w:rPr>
                <w:rFonts w:ascii="Times New Roman" w:hAnsi="Times New Roman"/>
                <w:sz w:val="24"/>
                <w:szCs w:val="24"/>
              </w:rPr>
            </w:pPr>
            <w:r w:rsidRPr="0006113C">
              <w:rPr>
                <w:rFonts w:ascii="Times New Roman" w:hAnsi="Times New Roman"/>
                <w:sz w:val="24"/>
                <w:szCs w:val="24"/>
              </w:rPr>
              <w:t>Gestion administrative interne</w:t>
            </w:r>
          </w:p>
        </w:tc>
        <w:tc>
          <w:tcPr>
            <w:tcW w:w="2546" w:type="dxa"/>
          </w:tcPr>
          <w:p w:rsidR="00BA0454" w:rsidRPr="0006113C" w:rsidRDefault="00BA0454" w:rsidP="00926091">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p>
          <w:p w:rsidR="00BA0454" w:rsidRPr="0006113C" w:rsidRDefault="00BA0454" w:rsidP="00926091">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informations</w:t>
            </w:r>
          </w:p>
        </w:tc>
        <w:tc>
          <w:tcPr>
            <w:tcW w:w="2546" w:type="dxa"/>
          </w:tcPr>
          <w:p w:rsidR="00BA0454" w:rsidRPr="0006113C" w:rsidRDefault="00BA0454" w:rsidP="00926091">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r>
              <w:rPr>
                <w:rFonts w:ascii="Times New Roman" w:hAnsi="Times New Roman"/>
                <w:sz w:val="24"/>
                <w:szCs w:val="24"/>
              </w:rPr>
              <w:t>2</w:t>
            </w:r>
            <w:r w:rsidRPr="0006113C">
              <w:rPr>
                <w:rFonts w:ascii="Times New Roman" w:hAnsi="Times New Roman"/>
                <w:sz w:val="24"/>
                <w:szCs w:val="24"/>
              </w:rPr>
              <w:t>.</w:t>
            </w:r>
          </w:p>
          <w:p w:rsidR="00BA0454" w:rsidRPr="0006113C" w:rsidRDefault="00BA0454" w:rsidP="00926091">
            <w:pPr>
              <w:spacing w:after="0" w:line="240" w:lineRule="auto"/>
              <w:rPr>
                <w:rFonts w:ascii="Times New Roman" w:hAnsi="Times New Roman"/>
                <w:sz w:val="24"/>
                <w:szCs w:val="24"/>
              </w:rPr>
            </w:pPr>
            <w:r>
              <w:rPr>
                <w:rFonts w:ascii="Times New Roman" w:hAnsi="Times New Roman"/>
                <w:sz w:val="24"/>
                <w:szCs w:val="24"/>
              </w:rPr>
              <w:t>Production d’informations structurées</w:t>
            </w:r>
          </w:p>
        </w:tc>
        <w:tc>
          <w:tcPr>
            <w:tcW w:w="2546" w:type="dxa"/>
          </w:tcPr>
          <w:p w:rsidR="00BA0454" w:rsidRPr="0006113C" w:rsidRDefault="00BA0454" w:rsidP="00926091">
            <w:pPr>
              <w:spacing w:after="0" w:line="240" w:lineRule="auto"/>
              <w:rPr>
                <w:rFonts w:ascii="Times New Roman" w:hAnsi="Times New Roman"/>
                <w:sz w:val="24"/>
                <w:szCs w:val="24"/>
              </w:rPr>
            </w:pPr>
            <w:r>
              <w:rPr>
                <w:rFonts w:ascii="Times New Roman" w:hAnsi="Times New Roman"/>
                <w:sz w:val="24"/>
                <w:szCs w:val="24"/>
              </w:rPr>
              <w:t>Mobiliser des techniques de production et de structuration de documents</w:t>
            </w:r>
          </w:p>
        </w:tc>
        <w:tc>
          <w:tcPr>
            <w:tcW w:w="2546" w:type="dxa"/>
          </w:tcPr>
          <w:p w:rsidR="00BA0454" w:rsidRPr="0006113C" w:rsidRDefault="00BA0454" w:rsidP="00926091">
            <w:pPr>
              <w:spacing w:after="0" w:line="240" w:lineRule="auto"/>
              <w:rPr>
                <w:rFonts w:ascii="Times New Roman" w:hAnsi="Times New Roman"/>
                <w:sz w:val="24"/>
                <w:szCs w:val="24"/>
              </w:rPr>
            </w:pPr>
            <w:r>
              <w:rPr>
                <w:rFonts w:ascii="Times New Roman" w:hAnsi="Times New Roman"/>
                <w:sz w:val="24"/>
                <w:szCs w:val="24"/>
              </w:rPr>
              <w:t>Pertinence et qualité du document produit</w:t>
            </w:r>
          </w:p>
        </w:tc>
        <w:tc>
          <w:tcPr>
            <w:tcW w:w="2778" w:type="dxa"/>
          </w:tcPr>
          <w:p w:rsidR="00BA0454" w:rsidRDefault="00BA0454" w:rsidP="00926091">
            <w:pPr>
              <w:spacing w:after="0" w:line="240" w:lineRule="auto"/>
              <w:rPr>
                <w:rFonts w:ascii="Times New Roman" w:hAnsi="Times New Roman"/>
                <w:sz w:val="24"/>
                <w:szCs w:val="24"/>
              </w:rPr>
            </w:pPr>
            <w:r>
              <w:rPr>
                <w:rFonts w:ascii="Times New Roman" w:hAnsi="Times New Roman"/>
                <w:sz w:val="24"/>
                <w:szCs w:val="24"/>
              </w:rPr>
              <w:t>Les documents produits répondent à des objectifs précis et respectent les normes, les consignes de présentation et les usages en vigueur dans l’entité</w:t>
            </w:r>
          </w:p>
          <w:p w:rsidR="00BA0454" w:rsidRPr="0006113C" w:rsidRDefault="00BA0454" w:rsidP="00926091">
            <w:pPr>
              <w:spacing w:after="0" w:line="240" w:lineRule="auto"/>
              <w:rPr>
                <w:rFonts w:ascii="Times New Roman" w:hAnsi="Times New Roman"/>
                <w:sz w:val="24"/>
                <w:szCs w:val="24"/>
              </w:rPr>
            </w:pPr>
          </w:p>
        </w:tc>
      </w:tr>
    </w:tbl>
    <w:p w:rsidR="00BA0454" w:rsidRPr="00047CBD" w:rsidRDefault="00BA0454" w:rsidP="00047CBD">
      <w:pPr>
        <w:spacing w:after="0" w:line="240" w:lineRule="auto"/>
        <w:jc w:val="both"/>
        <w:rPr>
          <w:rFonts w:ascii="Times New Roman" w:hAnsi="Times New Roman"/>
          <w:b/>
          <w:sz w:val="24"/>
          <w:szCs w:val="24"/>
          <w:u w:val="single"/>
        </w:rPr>
      </w:pPr>
    </w:p>
    <w:p w:rsidR="00BA0454" w:rsidRDefault="00BA0454" w:rsidP="002C70A6">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rPr>
      </w:pPr>
      <w:r>
        <w:rPr>
          <w:sz w:val="36"/>
          <w:szCs w:val="36"/>
        </w:rPr>
        <w:br w:type="page"/>
      </w:r>
      <w:r w:rsidRPr="00493062">
        <w:rPr>
          <w:rFonts w:ascii="Times New Roman" w:hAnsi="Times New Roman"/>
          <w:b/>
          <w:sz w:val="28"/>
          <w:szCs w:val="28"/>
        </w:rPr>
        <w:t xml:space="preserve">PHASE : </w:t>
      </w:r>
      <w:r>
        <w:rPr>
          <w:rFonts w:ascii="Times New Roman" w:hAnsi="Times New Roman"/>
          <w:b/>
          <w:sz w:val="28"/>
          <w:szCs w:val="28"/>
        </w:rPr>
        <w:t>20</w:t>
      </w:r>
    </w:p>
    <w:p w:rsidR="00BA0454" w:rsidRPr="002C70A6" w:rsidRDefault="00BA0454" w:rsidP="002C70A6">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Times New Roman" w:hAnsi="Times New Roman"/>
          <w:b/>
          <w:sz w:val="28"/>
          <w:szCs w:val="28"/>
          <w:u w:val="single"/>
        </w:rPr>
      </w:pPr>
      <w:r w:rsidRPr="002C70A6">
        <w:rPr>
          <w:rFonts w:ascii="Times New Roman" w:hAnsi="Times New Roman"/>
          <w:b/>
          <w:sz w:val="28"/>
          <w:szCs w:val="28"/>
        </w:rPr>
        <w:t xml:space="preserve">Installation puis projection en boucle du diaporama sur le téléviseur à l’entrée du lycée  </w:t>
      </w:r>
    </w:p>
    <w:p w:rsidR="00BA0454" w:rsidRDefault="00BA0454" w:rsidP="002C70A6">
      <w:pPr>
        <w:spacing w:after="0" w:line="240" w:lineRule="auto"/>
        <w:rPr>
          <w:rFonts w:ascii="Times New Roman" w:hAnsi="Times New Roman"/>
          <w:b/>
          <w:sz w:val="28"/>
          <w:szCs w:val="28"/>
          <w:u w:val="single"/>
        </w:rPr>
      </w:pPr>
    </w:p>
    <w:p w:rsidR="00BA0454" w:rsidRPr="00FF0A20" w:rsidRDefault="00BA0454" w:rsidP="002C70A6">
      <w:pPr>
        <w:spacing w:after="0" w:line="240" w:lineRule="auto"/>
        <w:rPr>
          <w:rFonts w:ascii="Times New Roman" w:hAnsi="Times New Roman"/>
          <w:b/>
          <w:sz w:val="28"/>
          <w:szCs w:val="28"/>
          <w:u w:val="single"/>
        </w:rPr>
      </w:pPr>
    </w:p>
    <w:p w:rsidR="00BA0454" w:rsidRPr="00E75372" w:rsidRDefault="00BA0454" w:rsidP="002C70A6">
      <w:pPr>
        <w:spacing w:after="0" w:line="240" w:lineRule="auto"/>
        <w:rPr>
          <w:rFonts w:ascii="Times New Roman" w:hAnsi="Times New Roman"/>
          <w:sz w:val="24"/>
          <w:szCs w:val="24"/>
        </w:rPr>
      </w:pPr>
      <w:r>
        <w:rPr>
          <w:rFonts w:ascii="Times New Roman" w:hAnsi="Times New Roman"/>
          <w:b/>
          <w:sz w:val="24"/>
          <w:szCs w:val="24"/>
          <w:u w:val="single"/>
        </w:rPr>
        <w:t>Pré-requis :</w:t>
      </w:r>
      <w:r>
        <w:rPr>
          <w:rFonts w:ascii="Times New Roman" w:hAnsi="Times New Roman"/>
          <w:b/>
          <w:sz w:val="24"/>
          <w:szCs w:val="24"/>
        </w:rPr>
        <w:tab/>
      </w:r>
      <w:r w:rsidRPr="00E75372">
        <w:rPr>
          <w:rFonts w:ascii="Times New Roman" w:hAnsi="Times New Roman"/>
          <w:sz w:val="24"/>
          <w:szCs w:val="24"/>
        </w:rPr>
        <w:t>Connaissance des différents types de câbles reliant les composants d’un ordinateur</w:t>
      </w:r>
      <w:r>
        <w:rPr>
          <w:rFonts w:ascii="Times New Roman" w:hAnsi="Times New Roman"/>
          <w:sz w:val="24"/>
          <w:szCs w:val="24"/>
        </w:rPr>
        <w:t xml:space="preserve"> et d’un moniteur</w:t>
      </w:r>
    </w:p>
    <w:p w:rsidR="00BA0454" w:rsidRPr="00E75372" w:rsidRDefault="00BA0454" w:rsidP="002C70A6">
      <w:pPr>
        <w:spacing w:after="0" w:line="240" w:lineRule="auto"/>
        <w:rPr>
          <w:rFonts w:ascii="Times New Roman" w:hAnsi="Times New Roman"/>
          <w:sz w:val="24"/>
          <w:szCs w:val="24"/>
        </w:rPr>
      </w:pPr>
    </w:p>
    <w:p w:rsidR="00BA0454" w:rsidRDefault="00BA0454" w:rsidP="002C70A6">
      <w:pPr>
        <w:spacing w:after="0" w:line="240" w:lineRule="auto"/>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6338"/>
        <w:gridCol w:w="2922"/>
        <w:gridCol w:w="2410"/>
        <w:gridCol w:w="3402"/>
      </w:tblGrid>
      <w:tr w:rsidR="00BA0454" w:rsidRPr="00127491">
        <w:tc>
          <w:tcPr>
            <w:tcW w:w="487" w:type="dxa"/>
            <w:vAlign w:val="center"/>
          </w:tcPr>
          <w:p w:rsidR="00BA0454" w:rsidRPr="00127491" w:rsidRDefault="00BA0454" w:rsidP="00BB6891">
            <w:pPr>
              <w:spacing w:after="0" w:line="240" w:lineRule="auto"/>
              <w:jc w:val="center"/>
              <w:rPr>
                <w:rFonts w:ascii="Times New Roman" w:hAnsi="Times New Roman"/>
                <w:b/>
                <w:sz w:val="24"/>
                <w:szCs w:val="24"/>
              </w:rPr>
            </w:pPr>
            <w:r>
              <w:rPr>
                <w:rFonts w:ascii="Times New Roman" w:hAnsi="Times New Roman"/>
                <w:b/>
                <w:sz w:val="24"/>
                <w:szCs w:val="24"/>
              </w:rPr>
              <w:t>N°</w:t>
            </w:r>
          </w:p>
        </w:tc>
        <w:tc>
          <w:tcPr>
            <w:tcW w:w="6338" w:type="dxa"/>
            <w:vAlign w:val="center"/>
          </w:tcPr>
          <w:p w:rsidR="00BA0454" w:rsidRPr="00127491" w:rsidRDefault="00BA0454" w:rsidP="00BB6891">
            <w:pPr>
              <w:spacing w:after="0" w:line="240" w:lineRule="auto"/>
              <w:jc w:val="center"/>
              <w:rPr>
                <w:rFonts w:ascii="Times New Roman" w:hAnsi="Times New Roman"/>
                <w:b/>
                <w:sz w:val="24"/>
                <w:szCs w:val="24"/>
              </w:rPr>
            </w:pPr>
            <w:r w:rsidRPr="00127491">
              <w:rPr>
                <w:rFonts w:ascii="Times New Roman" w:hAnsi="Times New Roman"/>
                <w:b/>
                <w:sz w:val="24"/>
                <w:szCs w:val="24"/>
              </w:rPr>
              <w:t>ACTIVITÉS</w:t>
            </w:r>
          </w:p>
        </w:tc>
        <w:tc>
          <w:tcPr>
            <w:tcW w:w="2922" w:type="dxa"/>
            <w:vAlign w:val="center"/>
          </w:tcPr>
          <w:p w:rsidR="00BA0454" w:rsidRPr="00C46B88" w:rsidRDefault="00BA0454" w:rsidP="00BB6891">
            <w:pPr>
              <w:spacing w:after="0" w:line="240" w:lineRule="auto"/>
              <w:jc w:val="center"/>
              <w:rPr>
                <w:rFonts w:ascii="Times New Roman" w:hAnsi="Times New Roman"/>
                <w:caps/>
                <w:sz w:val="24"/>
                <w:szCs w:val="24"/>
              </w:rPr>
            </w:pPr>
            <w:r w:rsidRPr="00C46B88">
              <w:rPr>
                <w:rFonts w:ascii="Times New Roman" w:hAnsi="Times New Roman"/>
                <w:caps/>
                <w:sz w:val="24"/>
                <w:szCs w:val="24"/>
              </w:rPr>
              <w:t>Compétences</w:t>
            </w:r>
            <w:r>
              <w:rPr>
                <w:rFonts w:ascii="Times New Roman" w:hAnsi="Times New Roman"/>
                <w:caps/>
                <w:sz w:val="24"/>
                <w:szCs w:val="24"/>
              </w:rPr>
              <w:t xml:space="preserve"> transversales</w:t>
            </w:r>
          </w:p>
          <w:p w:rsidR="00BA0454" w:rsidRPr="00C46B88" w:rsidRDefault="00BA0454" w:rsidP="00BB6891">
            <w:pPr>
              <w:spacing w:after="0" w:line="240" w:lineRule="auto"/>
              <w:jc w:val="center"/>
              <w:rPr>
                <w:rFonts w:ascii="Times New Roman" w:hAnsi="Times New Roman"/>
                <w:caps/>
                <w:sz w:val="24"/>
                <w:szCs w:val="24"/>
              </w:rPr>
            </w:pPr>
            <w:r w:rsidRPr="00C46B88">
              <w:rPr>
                <w:rFonts w:ascii="Times New Roman" w:hAnsi="Times New Roman"/>
                <w:caps/>
                <w:sz w:val="24"/>
                <w:szCs w:val="24"/>
              </w:rPr>
              <w:t>mises en œuvre</w:t>
            </w:r>
          </w:p>
        </w:tc>
        <w:tc>
          <w:tcPr>
            <w:tcW w:w="2410" w:type="dxa"/>
            <w:vAlign w:val="center"/>
          </w:tcPr>
          <w:p w:rsidR="00BA0454" w:rsidRPr="00C46B88" w:rsidRDefault="00BA0454" w:rsidP="00BB6891">
            <w:pPr>
              <w:spacing w:after="0" w:line="240" w:lineRule="auto"/>
              <w:jc w:val="center"/>
              <w:rPr>
                <w:rFonts w:ascii="Times New Roman" w:hAnsi="Times New Roman"/>
                <w:caps/>
                <w:sz w:val="24"/>
                <w:szCs w:val="24"/>
              </w:rPr>
            </w:pPr>
            <w:r w:rsidRPr="00C46B88">
              <w:rPr>
                <w:rFonts w:ascii="Times New Roman" w:hAnsi="Times New Roman"/>
                <w:caps/>
                <w:sz w:val="24"/>
                <w:szCs w:val="24"/>
              </w:rPr>
              <w:t>Techniques utilisées</w:t>
            </w:r>
          </w:p>
        </w:tc>
        <w:tc>
          <w:tcPr>
            <w:tcW w:w="3402" w:type="dxa"/>
            <w:vAlign w:val="center"/>
          </w:tcPr>
          <w:p w:rsidR="00BA0454" w:rsidRPr="00C46B88" w:rsidRDefault="00BA0454" w:rsidP="00BB6891">
            <w:pPr>
              <w:spacing w:after="0" w:line="240" w:lineRule="auto"/>
              <w:jc w:val="center"/>
              <w:rPr>
                <w:rFonts w:ascii="Times New Roman" w:hAnsi="Times New Roman"/>
                <w:caps/>
                <w:sz w:val="24"/>
                <w:szCs w:val="24"/>
              </w:rPr>
            </w:pPr>
            <w:r>
              <w:rPr>
                <w:rFonts w:ascii="Times New Roman" w:hAnsi="Times New Roman"/>
                <w:caps/>
                <w:sz w:val="24"/>
                <w:szCs w:val="24"/>
              </w:rPr>
              <w:t>Techniques apprises pendant l’activité</w:t>
            </w:r>
          </w:p>
        </w:tc>
      </w:tr>
      <w:tr w:rsidR="00BA0454" w:rsidRPr="00127491">
        <w:tc>
          <w:tcPr>
            <w:tcW w:w="487" w:type="dxa"/>
          </w:tcPr>
          <w:p w:rsidR="00BA0454" w:rsidRPr="00127491" w:rsidRDefault="00BA0454" w:rsidP="005110D9">
            <w:pPr>
              <w:spacing w:after="0" w:line="240" w:lineRule="auto"/>
              <w:jc w:val="both"/>
              <w:rPr>
                <w:rFonts w:ascii="Times New Roman" w:hAnsi="Times New Roman"/>
                <w:sz w:val="24"/>
                <w:szCs w:val="24"/>
              </w:rPr>
            </w:pPr>
            <w:r>
              <w:rPr>
                <w:rFonts w:ascii="Times New Roman" w:hAnsi="Times New Roman"/>
                <w:sz w:val="24"/>
                <w:szCs w:val="24"/>
              </w:rPr>
              <w:t>1</w:t>
            </w:r>
          </w:p>
        </w:tc>
        <w:tc>
          <w:tcPr>
            <w:tcW w:w="6338" w:type="dxa"/>
          </w:tcPr>
          <w:p w:rsidR="00BA0454" w:rsidRDefault="00BA0454" w:rsidP="00E50E0C">
            <w:pPr>
              <w:spacing w:after="0" w:line="240" w:lineRule="auto"/>
              <w:jc w:val="both"/>
              <w:rPr>
                <w:rFonts w:ascii="Times New Roman" w:hAnsi="Times New Roman"/>
                <w:sz w:val="24"/>
                <w:szCs w:val="24"/>
              </w:rPr>
            </w:pPr>
            <w:r>
              <w:rPr>
                <w:rFonts w:ascii="Times New Roman" w:hAnsi="Times New Roman"/>
                <w:sz w:val="24"/>
                <w:szCs w:val="24"/>
              </w:rPr>
              <w:t>En classe entière, des diaporamas dont le défilement est mal réglé sont projetés.</w:t>
            </w:r>
          </w:p>
          <w:p w:rsidR="00BA0454" w:rsidRDefault="00BA0454" w:rsidP="00E50E0C">
            <w:pPr>
              <w:spacing w:after="0" w:line="240" w:lineRule="auto"/>
              <w:jc w:val="both"/>
              <w:rPr>
                <w:rFonts w:ascii="Times New Roman" w:hAnsi="Times New Roman"/>
                <w:sz w:val="24"/>
                <w:szCs w:val="24"/>
              </w:rPr>
            </w:pPr>
            <w:r>
              <w:rPr>
                <w:rFonts w:ascii="Times New Roman" w:hAnsi="Times New Roman"/>
                <w:sz w:val="24"/>
                <w:szCs w:val="24"/>
              </w:rPr>
              <w:t>Échange avec les élèves pour faire ressortir les paramètres nécessaires à la projection d’un diaporama dans un espace public : passage automatique à la diapositive suivante, vitesse de transition, projection en boucle…</w:t>
            </w:r>
          </w:p>
          <w:p w:rsidR="00BA0454" w:rsidRDefault="00BA0454" w:rsidP="004B58A6">
            <w:pPr>
              <w:spacing w:after="0" w:line="240" w:lineRule="auto"/>
              <w:jc w:val="both"/>
              <w:rPr>
                <w:rFonts w:ascii="Times New Roman" w:hAnsi="Times New Roman"/>
                <w:sz w:val="24"/>
                <w:szCs w:val="24"/>
              </w:rPr>
            </w:pPr>
            <w:r>
              <w:rPr>
                <w:rFonts w:ascii="Times New Roman" w:hAnsi="Times New Roman"/>
                <w:sz w:val="24"/>
                <w:szCs w:val="24"/>
              </w:rPr>
              <w:t>Petits tests de chronométrage sur le défilement de diaporama</w:t>
            </w:r>
          </w:p>
          <w:p w:rsidR="00BA0454" w:rsidRPr="00127491" w:rsidRDefault="00BA0454" w:rsidP="004B58A6">
            <w:pPr>
              <w:spacing w:after="0" w:line="240" w:lineRule="auto"/>
              <w:jc w:val="both"/>
              <w:rPr>
                <w:rFonts w:ascii="Times New Roman" w:hAnsi="Times New Roman"/>
                <w:sz w:val="24"/>
                <w:szCs w:val="24"/>
              </w:rPr>
            </w:pPr>
          </w:p>
        </w:tc>
        <w:tc>
          <w:tcPr>
            <w:tcW w:w="2922" w:type="dxa"/>
          </w:tcPr>
          <w:p w:rsidR="00BA0454" w:rsidRPr="00127491" w:rsidRDefault="00BA0454" w:rsidP="004B58A6">
            <w:pPr>
              <w:spacing w:after="0" w:line="240" w:lineRule="auto"/>
              <w:rPr>
                <w:rFonts w:ascii="Times New Roman" w:hAnsi="Times New Roman"/>
                <w:sz w:val="24"/>
                <w:szCs w:val="24"/>
              </w:rPr>
            </w:pPr>
            <w:r>
              <w:rPr>
                <w:rFonts w:ascii="Times New Roman" w:hAnsi="Times New Roman"/>
                <w:sz w:val="24"/>
                <w:szCs w:val="24"/>
              </w:rPr>
              <w:t>Prise en compte concrète du temps</w:t>
            </w:r>
          </w:p>
        </w:tc>
        <w:tc>
          <w:tcPr>
            <w:tcW w:w="2410" w:type="dxa"/>
          </w:tcPr>
          <w:p w:rsidR="00BA0454" w:rsidRPr="005110D9" w:rsidRDefault="00BA0454" w:rsidP="005110D9">
            <w:pPr>
              <w:spacing w:after="0" w:line="240" w:lineRule="auto"/>
              <w:rPr>
                <w:rStyle w:val="Emphaseple"/>
              </w:rPr>
            </w:pPr>
            <w:r>
              <w:rPr>
                <w:rFonts w:ascii="Times New Roman" w:hAnsi="Times New Roman"/>
                <w:sz w:val="24"/>
                <w:szCs w:val="24"/>
              </w:rPr>
              <w:t>Chronométrage avec une montre ou un ordinateur</w:t>
            </w:r>
          </w:p>
        </w:tc>
        <w:tc>
          <w:tcPr>
            <w:tcW w:w="3402" w:type="dxa"/>
          </w:tcPr>
          <w:p w:rsidR="00BA0454" w:rsidRPr="00127491" w:rsidRDefault="00BA0454" w:rsidP="00D93F7A">
            <w:pPr>
              <w:spacing w:after="0" w:line="240" w:lineRule="auto"/>
              <w:rPr>
                <w:rFonts w:ascii="Times New Roman" w:hAnsi="Times New Roman"/>
                <w:sz w:val="24"/>
                <w:szCs w:val="24"/>
              </w:rPr>
            </w:pPr>
            <w:r>
              <w:rPr>
                <w:rFonts w:ascii="Times New Roman" w:hAnsi="Times New Roman"/>
                <w:sz w:val="24"/>
                <w:szCs w:val="24"/>
              </w:rPr>
              <w:t xml:space="preserve">Faire des tests chronométrés pour évaluer </w:t>
            </w:r>
          </w:p>
        </w:tc>
      </w:tr>
      <w:tr w:rsidR="00BA0454" w:rsidRPr="00127491">
        <w:tc>
          <w:tcPr>
            <w:tcW w:w="487" w:type="dxa"/>
          </w:tcPr>
          <w:p w:rsidR="00BA0454" w:rsidRDefault="00BA0454" w:rsidP="005110D9">
            <w:pPr>
              <w:spacing w:after="0" w:line="240" w:lineRule="auto"/>
              <w:jc w:val="both"/>
              <w:rPr>
                <w:rFonts w:ascii="Times New Roman" w:hAnsi="Times New Roman"/>
                <w:sz w:val="24"/>
                <w:szCs w:val="24"/>
              </w:rPr>
            </w:pPr>
            <w:r>
              <w:rPr>
                <w:rFonts w:ascii="Times New Roman" w:hAnsi="Times New Roman"/>
                <w:sz w:val="24"/>
                <w:szCs w:val="24"/>
              </w:rPr>
              <w:t>2</w:t>
            </w:r>
          </w:p>
        </w:tc>
        <w:tc>
          <w:tcPr>
            <w:tcW w:w="6338" w:type="dxa"/>
          </w:tcPr>
          <w:p w:rsidR="00BA0454" w:rsidRDefault="00BA0454" w:rsidP="00E50E0C">
            <w:pPr>
              <w:spacing w:after="0" w:line="240" w:lineRule="auto"/>
              <w:jc w:val="both"/>
              <w:rPr>
                <w:rFonts w:ascii="Times New Roman" w:hAnsi="Times New Roman"/>
                <w:sz w:val="24"/>
                <w:szCs w:val="24"/>
              </w:rPr>
            </w:pPr>
            <w:r>
              <w:rPr>
                <w:rFonts w:ascii="Times New Roman" w:hAnsi="Times New Roman"/>
                <w:sz w:val="24"/>
                <w:szCs w:val="24"/>
              </w:rPr>
              <w:t>Réglage, par chaque élève, sous Powerpoint, du diaporama selon les paramètres retenus</w:t>
            </w:r>
          </w:p>
        </w:tc>
        <w:tc>
          <w:tcPr>
            <w:tcW w:w="2922" w:type="dxa"/>
          </w:tcPr>
          <w:p w:rsidR="00BA0454" w:rsidRPr="00127491" w:rsidRDefault="00BA0454" w:rsidP="005110D9">
            <w:pPr>
              <w:spacing w:after="0" w:line="240" w:lineRule="auto"/>
              <w:rPr>
                <w:rFonts w:ascii="Times New Roman" w:hAnsi="Times New Roman"/>
                <w:sz w:val="24"/>
                <w:szCs w:val="24"/>
              </w:rPr>
            </w:pPr>
            <w:r>
              <w:rPr>
                <w:rFonts w:ascii="Times New Roman" w:hAnsi="Times New Roman"/>
                <w:sz w:val="24"/>
                <w:szCs w:val="24"/>
              </w:rPr>
              <w:t>Prise en compte concrète du temps</w:t>
            </w:r>
          </w:p>
        </w:tc>
        <w:tc>
          <w:tcPr>
            <w:tcW w:w="2410" w:type="dxa"/>
          </w:tcPr>
          <w:p w:rsidR="00BA0454" w:rsidRPr="00127491" w:rsidRDefault="00BA0454" w:rsidP="005110D9">
            <w:pPr>
              <w:spacing w:after="0" w:line="240" w:lineRule="auto"/>
              <w:rPr>
                <w:rFonts w:ascii="Times New Roman" w:hAnsi="Times New Roman"/>
                <w:sz w:val="24"/>
                <w:szCs w:val="24"/>
              </w:rPr>
            </w:pPr>
            <w:r>
              <w:rPr>
                <w:rFonts w:ascii="Times New Roman" w:hAnsi="Times New Roman"/>
                <w:sz w:val="24"/>
                <w:szCs w:val="24"/>
              </w:rPr>
              <w:t>Paramétrage logiciel</w:t>
            </w:r>
          </w:p>
        </w:tc>
        <w:tc>
          <w:tcPr>
            <w:tcW w:w="3402" w:type="dxa"/>
          </w:tcPr>
          <w:p w:rsidR="00BA0454" w:rsidRDefault="00BA0454" w:rsidP="00323066">
            <w:pPr>
              <w:spacing w:after="0" w:line="240" w:lineRule="auto"/>
              <w:rPr>
                <w:rFonts w:ascii="Times New Roman" w:hAnsi="Times New Roman"/>
                <w:sz w:val="24"/>
                <w:szCs w:val="24"/>
              </w:rPr>
            </w:pPr>
            <w:r>
              <w:rPr>
                <w:rFonts w:ascii="Times New Roman" w:hAnsi="Times New Roman"/>
                <w:sz w:val="24"/>
                <w:szCs w:val="24"/>
              </w:rPr>
              <w:t>Entrée de paramètres relatifs au défilement de diapositives sous PowerPoint</w:t>
            </w:r>
          </w:p>
          <w:p w:rsidR="00BA0454" w:rsidRPr="00127491" w:rsidRDefault="00BA0454" w:rsidP="00323066">
            <w:pPr>
              <w:spacing w:after="0" w:line="240" w:lineRule="auto"/>
              <w:rPr>
                <w:rFonts w:ascii="Times New Roman" w:hAnsi="Times New Roman"/>
                <w:sz w:val="24"/>
                <w:szCs w:val="24"/>
              </w:rPr>
            </w:pPr>
          </w:p>
        </w:tc>
      </w:tr>
      <w:tr w:rsidR="00BA0454" w:rsidRPr="00127491">
        <w:tc>
          <w:tcPr>
            <w:tcW w:w="487" w:type="dxa"/>
          </w:tcPr>
          <w:p w:rsidR="00BA0454" w:rsidRDefault="00BA0454" w:rsidP="005110D9">
            <w:pPr>
              <w:spacing w:after="0" w:line="240" w:lineRule="auto"/>
              <w:jc w:val="both"/>
              <w:rPr>
                <w:rFonts w:ascii="Times New Roman" w:hAnsi="Times New Roman"/>
                <w:sz w:val="24"/>
                <w:szCs w:val="24"/>
              </w:rPr>
            </w:pPr>
            <w:r>
              <w:rPr>
                <w:rFonts w:ascii="Times New Roman" w:hAnsi="Times New Roman"/>
                <w:sz w:val="24"/>
                <w:szCs w:val="24"/>
              </w:rPr>
              <w:t>3</w:t>
            </w:r>
          </w:p>
        </w:tc>
        <w:tc>
          <w:tcPr>
            <w:tcW w:w="6338" w:type="dxa"/>
          </w:tcPr>
          <w:p w:rsidR="00BA0454" w:rsidRDefault="00BA0454" w:rsidP="00E50E0C">
            <w:pPr>
              <w:spacing w:after="0" w:line="240" w:lineRule="auto"/>
              <w:jc w:val="both"/>
              <w:rPr>
                <w:rFonts w:ascii="Times New Roman" w:hAnsi="Times New Roman"/>
                <w:sz w:val="24"/>
                <w:szCs w:val="24"/>
              </w:rPr>
            </w:pPr>
            <w:r>
              <w:rPr>
                <w:rFonts w:ascii="Times New Roman" w:hAnsi="Times New Roman"/>
                <w:sz w:val="24"/>
                <w:szCs w:val="24"/>
              </w:rPr>
              <w:t>Toujours en classe entière et en s’appuyant sur des élèves ressource, démonstration, avec du matériel, sur la façon de relier un ordinateur à un téléviseur (branchements, choix du canal, repérage boutons de la télécommande…)</w:t>
            </w:r>
          </w:p>
          <w:p w:rsidR="00BA0454" w:rsidRPr="00127491" w:rsidRDefault="00BA0454" w:rsidP="00E50E0C">
            <w:pPr>
              <w:spacing w:after="0" w:line="240" w:lineRule="auto"/>
              <w:jc w:val="both"/>
              <w:rPr>
                <w:rFonts w:ascii="Times New Roman" w:hAnsi="Times New Roman"/>
                <w:sz w:val="24"/>
                <w:szCs w:val="24"/>
              </w:rPr>
            </w:pPr>
          </w:p>
        </w:tc>
        <w:tc>
          <w:tcPr>
            <w:tcW w:w="2922" w:type="dxa"/>
          </w:tcPr>
          <w:p w:rsidR="00BA0454" w:rsidRPr="00127491" w:rsidRDefault="00BA0454" w:rsidP="005110D9">
            <w:pPr>
              <w:spacing w:after="0" w:line="240" w:lineRule="auto"/>
              <w:rPr>
                <w:rFonts w:ascii="Times New Roman" w:hAnsi="Times New Roman"/>
                <w:sz w:val="24"/>
                <w:szCs w:val="24"/>
              </w:rPr>
            </w:pPr>
            <w:r>
              <w:rPr>
                <w:rFonts w:ascii="Times New Roman" w:hAnsi="Times New Roman"/>
                <w:sz w:val="24"/>
                <w:szCs w:val="24"/>
              </w:rPr>
              <w:t>Mise en œuvre de matériel</w:t>
            </w:r>
          </w:p>
        </w:tc>
        <w:tc>
          <w:tcPr>
            <w:tcW w:w="2410" w:type="dxa"/>
          </w:tcPr>
          <w:p w:rsidR="00BA0454" w:rsidRPr="00127491" w:rsidRDefault="00BA0454" w:rsidP="00AB5FD7">
            <w:pPr>
              <w:spacing w:after="0" w:line="240" w:lineRule="auto"/>
              <w:rPr>
                <w:rFonts w:ascii="Times New Roman" w:hAnsi="Times New Roman"/>
                <w:sz w:val="24"/>
                <w:szCs w:val="24"/>
              </w:rPr>
            </w:pPr>
            <w:r>
              <w:rPr>
                <w:rFonts w:ascii="Times New Roman" w:hAnsi="Times New Roman"/>
                <w:sz w:val="24"/>
                <w:szCs w:val="24"/>
              </w:rPr>
              <w:t>Raccorder des appareils avec des câbles</w:t>
            </w:r>
          </w:p>
        </w:tc>
        <w:tc>
          <w:tcPr>
            <w:tcW w:w="3402" w:type="dxa"/>
          </w:tcPr>
          <w:p w:rsidR="00BA0454" w:rsidRPr="00127491" w:rsidRDefault="00BA0454" w:rsidP="00AB5FD7">
            <w:pPr>
              <w:spacing w:after="0" w:line="240" w:lineRule="auto"/>
              <w:rPr>
                <w:rFonts w:ascii="Times New Roman" w:hAnsi="Times New Roman"/>
                <w:sz w:val="24"/>
                <w:szCs w:val="24"/>
              </w:rPr>
            </w:pPr>
            <w:r>
              <w:rPr>
                <w:rFonts w:ascii="Times New Roman" w:hAnsi="Times New Roman"/>
                <w:sz w:val="24"/>
                <w:szCs w:val="24"/>
              </w:rPr>
              <w:t>Relier un ordinateur et un téléviseur avec un câble et au travers un canal adapté</w:t>
            </w:r>
          </w:p>
        </w:tc>
      </w:tr>
      <w:tr w:rsidR="00BA0454" w:rsidRPr="00127491">
        <w:tc>
          <w:tcPr>
            <w:tcW w:w="487" w:type="dxa"/>
          </w:tcPr>
          <w:p w:rsidR="00BA0454" w:rsidRDefault="00BA0454" w:rsidP="005110D9">
            <w:pPr>
              <w:spacing w:after="0" w:line="240" w:lineRule="auto"/>
              <w:jc w:val="both"/>
              <w:rPr>
                <w:rFonts w:ascii="Times New Roman" w:hAnsi="Times New Roman"/>
                <w:sz w:val="24"/>
                <w:szCs w:val="24"/>
              </w:rPr>
            </w:pPr>
            <w:r>
              <w:rPr>
                <w:rFonts w:ascii="Times New Roman" w:hAnsi="Times New Roman"/>
                <w:sz w:val="24"/>
                <w:szCs w:val="24"/>
              </w:rPr>
              <w:t>4</w:t>
            </w:r>
          </w:p>
        </w:tc>
        <w:tc>
          <w:tcPr>
            <w:tcW w:w="6338" w:type="dxa"/>
          </w:tcPr>
          <w:p w:rsidR="00BA0454" w:rsidRDefault="00BA0454" w:rsidP="005110D9">
            <w:pPr>
              <w:spacing w:after="0" w:line="240" w:lineRule="auto"/>
              <w:jc w:val="both"/>
              <w:rPr>
                <w:rFonts w:ascii="Times New Roman" w:hAnsi="Times New Roman"/>
                <w:sz w:val="24"/>
                <w:szCs w:val="24"/>
              </w:rPr>
            </w:pPr>
            <w:r>
              <w:rPr>
                <w:rFonts w:ascii="Times New Roman" w:hAnsi="Times New Roman"/>
                <w:sz w:val="24"/>
                <w:szCs w:val="24"/>
              </w:rPr>
              <w:t>Quelques élèves sont choisis pour aller installer eux-mêmes le diaporama sur le téléviseur à l’entrée du lycée</w:t>
            </w:r>
          </w:p>
        </w:tc>
        <w:tc>
          <w:tcPr>
            <w:tcW w:w="2922" w:type="dxa"/>
          </w:tcPr>
          <w:p w:rsidR="00BA0454" w:rsidRDefault="00BA0454" w:rsidP="00AB5FD7">
            <w:pPr>
              <w:spacing w:after="0" w:line="240" w:lineRule="auto"/>
              <w:rPr>
                <w:rFonts w:ascii="Times New Roman" w:hAnsi="Times New Roman"/>
                <w:sz w:val="24"/>
                <w:szCs w:val="24"/>
              </w:rPr>
            </w:pPr>
            <w:r>
              <w:rPr>
                <w:rFonts w:ascii="Times New Roman" w:hAnsi="Times New Roman"/>
                <w:sz w:val="24"/>
                <w:szCs w:val="24"/>
              </w:rPr>
              <w:t>Réaliser une mission de façon autonome</w:t>
            </w:r>
          </w:p>
        </w:tc>
        <w:tc>
          <w:tcPr>
            <w:tcW w:w="2410" w:type="dxa"/>
          </w:tcPr>
          <w:p w:rsidR="00BA0454" w:rsidRDefault="00BA0454" w:rsidP="005110D9">
            <w:pPr>
              <w:spacing w:after="0" w:line="240" w:lineRule="auto"/>
              <w:rPr>
                <w:rFonts w:ascii="Times New Roman" w:hAnsi="Times New Roman"/>
                <w:sz w:val="24"/>
                <w:szCs w:val="24"/>
              </w:rPr>
            </w:pPr>
            <w:r>
              <w:rPr>
                <w:rFonts w:ascii="Times New Roman" w:hAnsi="Times New Roman"/>
                <w:sz w:val="24"/>
                <w:szCs w:val="24"/>
              </w:rPr>
              <w:t>Raccorder des appareils avec des câbles selon une commande précise</w:t>
            </w:r>
          </w:p>
          <w:p w:rsidR="00BA0454" w:rsidRPr="00127491" w:rsidRDefault="00BA0454" w:rsidP="005110D9">
            <w:pPr>
              <w:spacing w:after="0" w:line="240" w:lineRule="auto"/>
              <w:rPr>
                <w:rFonts w:ascii="Times New Roman" w:hAnsi="Times New Roman"/>
                <w:sz w:val="24"/>
                <w:szCs w:val="24"/>
              </w:rPr>
            </w:pPr>
          </w:p>
        </w:tc>
        <w:tc>
          <w:tcPr>
            <w:tcW w:w="3402" w:type="dxa"/>
          </w:tcPr>
          <w:p w:rsidR="00BA0454" w:rsidRPr="00127491" w:rsidRDefault="00BA0454" w:rsidP="005110D9">
            <w:pPr>
              <w:spacing w:after="0" w:line="240" w:lineRule="auto"/>
              <w:rPr>
                <w:rFonts w:ascii="Times New Roman" w:hAnsi="Times New Roman"/>
                <w:sz w:val="24"/>
                <w:szCs w:val="24"/>
              </w:rPr>
            </w:pPr>
            <w:r>
              <w:rPr>
                <w:rFonts w:ascii="Times New Roman" w:hAnsi="Times New Roman"/>
                <w:sz w:val="24"/>
                <w:szCs w:val="24"/>
              </w:rPr>
              <w:t>Relier un ordinateur et un téléviseur avec un câble et au travers un canal adapté selon une commande précise</w:t>
            </w:r>
          </w:p>
        </w:tc>
      </w:tr>
    </w:tbl>
    <w:p w:rsidR="00BA0454" w:rsidRDefault="00BA0454" w:rsidP="002C70A6">
      <w:pPr>
        <w:spacing w:after="0" w:line="240" w:lineRule="auto"/>
        <w:jc w:val="both"/>
        <w:rPr>
          <w:rFonts w:ascii="Times New Roman" w:hAnsi="Times New Roman"/>
          <w:b/>
          <w:sz w:val="24"/>
          <w:szCs w:val="24"/>
          <w:u w:val="single"/>
        </w:rPr>
      </w:pPr>
    </w:p>
    <w:p w:rsidR="00BA0454" w:rsidRDefault="00BA0454" w:rsidP="002C70A6">
      <w:pPr>
        <w:spacing w:after="0" w:line="240" w:lineRule="auto"/>
        <w:jc w:val="both"/>
        <w:rPr>
          <w:rFonts w:ascii="Times New Roman" w:hAnsi="Times New Roman"/>
          <w:b/>
          <w:sz w:val="24"/>
          <w:szCs w:val="24"/>
          <w:u w:val="single"/>
        </w:rPr>
      </w:pPr>
      <w:r>
        <w:rPr>
          <w:rFonts w:ascii="Times New Roman" w:hAnsi="Times New Roman"/>
          <w:b/>
          <w:sz w:val="24"/>
          <w:szCs w:val="24"/>
          <w:u w:val="single"/>
        </w:rPr>
        <w:br w:type="page"/>
      </w:r>
    </w:p>
    <w:p w:rsidR="00BA0454" w:rsidRPr="00A06CA0" w:rsidRDefault="00BA0454" w:rsidP="002C70A6">
      <w:pPr>
        <w:spacing w:after="0" w:line="240" w:lineRule="auto"/>
        <w:jc w:val="both"/>
        <w:rPr>
          <w:rFonts w:ascii="Times New Roman" w:hAnsi="Times New Roman"/>
          <w:b/>
          <w:sz w:val="24"/>
          <w:szCs w:val="24"/>
          <w:u w:val="single"/>
        </w:rPr>
      </w:pPr>
      <w:r w:rsidRPr="00A06CA0">
        <w:rPr>
          <w:rFonts w:ascii="Times New Roman" w:hAnsi="Times New Roman"/>
          <w:b/>
          <w:sz w:val="24"/>
          <w:szCs w:val="24"/>
          <w:u w:val="single"/>
        </w:rPr>
        <w:t>Liens avec le référentiel :</w:t>
      </w:r>
    </w:p>
    <w:p w:rsidR="00BA0454" w:rsidRPr="00A06CA0" w:rsidRDefault="00BA0454" w:rsidP="002C70A6">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2546"/>
        <w:gridCol w:w="2546"/>
        <w:gridCol w:w="2546"/>
        <w:gridCol w:w="2546"/>
        <w:gridCol w:w="2778"/>
      </w:tblGrid>
      <w:tr w:rsidR="00BA0454" w:rsidRPr="0006113C" w:rsidTr="00047CBD">
        <w:tc>
          <w:tcPr>
            <w:tcW w:w="2546" w:type="dxa"/>
          </w:tcPr>
          <w:p w:rsidR="00BA0454" w:rsidRPr="0006113C" w:rsidRDefault="00BA0454" w:rsidP="005110D9">
            <w:pPr>
              <w:spacing w:after="0" w:line="240" w:lineRule="auto"/>
              <w:jc w:val="center"/>
              <w:rPr>
                <w:rFonts w:ascii="Times New Roman" w:hAnsi="Times New Roman"/>
                <w:b/>
                <w:sz w:val="24"/>
                <w:szCs w:val="24"/>
              </w:rPr>
            </w:pPr>
            <w:r w:rsidRPr="0006113C">
              <w:rPr>
                <w:rFonts w:ascii="Times New Roman" w:hAnsi="Times New Roman"/>
                <w:b/>
                <w:sz w:val="24"/>
                <w:szCs w:val="24"/>
              </w:rPr>
              <w:t>Pôle</w:t>
            </w:r>
          </w:p>
        </w:tc>
        <w:tc>
          <w:tcPr>
            <w:tcW w:w="2546" w:type="dxa"/>
          </w:tcPr>
          <w:p w:rsidR="00BA0454" w:rsidRPr="0006113C" w:rsidRDefault="00BA0454" w:rsidP="005110D9">
            <w:pPr>
              <w:spacing w:after="0" w:line="240" w:lineRule="auto"/>
              <w:jc w:val="center"/>
              <w:rPr>
                <w:rFonts w:ascii="Times New Roman" w:hAnsi="Times New Roman"/>
                <w:b/>
                <w:sz w:val="24"/>
                <w:szCs w:val="24"/>
              </w:rPr>
            </w:pPr>
            <w:r w:rsidRPr="0006113C">
              <w:rPr>
                <w:rFonts w:ascii="Times New Roman" w:hAnsi="Times New Roman"/>
                <w:b/>
                <w:sz w:val="24"/>
                <w:szCs w:val="24"/>
              </w:rPr>
              <w:t>Classe de situation</w:t>
            </w:r>
          </w:p>
        </w:tc>
        <w:tc>
          <w:tcPr>
            <w:tcW w:w="2546" w:type="dxa"/>
          </w:tcPr>
          <w:p w:rsidR="00BA0454" w:rsidRPr="0006113C" w:rsidRDefault="00BA0454" w:rsidP="005110D9">
            <w:pPr>
              <w:spacing w:after="0" w:line="240" w:lineRule="auto"/>
              <w:jc w:val="center"/>
              <w:rPr>
                <w:rFonts w:ascii="Times New Roman" w:hAnsi="Times New Roman"/>
                <w:b/>
                <w:sz w:val="24"/>
                <w:szCs w:val="24"/>
              </w:rPr>
            </w:pPr>
            <w:r>
              <w:rPr>
                <w:rFonts w:ascii="Times New Roman" w:hAnsi="Times New Roman"/>
                <w:b/>
                <w:sz w:val="24"/>
                <w:szCs w:val="24"/>
              </w:rPr>
              <w:t>S</w:t>
            </w:r>
            <w:r w:rsidRPr="0006113C">
              <w:rPr>
                <w:rFonts w:ascii="Times New Roman" w:hAnsi="Times New Roman"/>
                <w:b/>
                <w:sz w:val="24"/>
                <w:szCs w:val="24"/>
              </w:rPr>
              <w:t>ituation</w:t>
            </w:r>
          </w:p>
        </w:tc>
        <w:tc>
          <w:tcPr>
            <w:tcW w:w="2546" w:type="dxa"/>
          </w:tcPr>
          <w:p w:rsidR="00BA0454" w:rsidRPr="0006113C" w:rsidRDefault="00BA0454" w:rsidP="005110D9">
            <w:pPr>
              <w:spacing w:after="0" w:line="240" w:lineRule="auto"/>
              <w:jc w:val="center"/>
              <w:rPr>
                <w:rFonts w:ascii="Times New Roman" w:hAnsi="Times New Roman"/>
                <w:b/>
                <w:sz w:val="24"/>
                <w:szCs w:val="24"/>
              </w:rPr>
            </w:pPr>
            <w:r w:rsidRPr="0006113C">
              <w:rPr>
                <w:rFonts w:ascii="Times New Roman" w:hAnsi="Times New Roman"/>
                <w:b/>
                <w:sz w:val="24"/>
                <w:szCs w:val="24"/>
              </w:rPr>
              <w:t>Compétences</w:t>
            </w:r>
          </w:p>
        </w:tc>
        <w:tc>
          <w:tcPr>
            <w:tcW w:w="2546" w:type="dxa"/>
          </w:tcPr>
          <w:p w:rsidR="00BA0454" w:rsidRPr="0006113C" w:rsidRDefault="00BA0454" w:rsidP="005110D9">
            <w:pPr>
              <w:spacing w:after="0" w:line="240" w:lineRule="auto"/>
              <w:jc w:val="center"/>
              <w:rPr>
                <w:rFonts w:ascii="Times New Roman" w:hAnsi="Times New Roman"/>
                <w:b/>
                <w:sz w:val="24"/>
                <w:szCs w:val="24"/>
              </w:rPr>
            </w:pPr>
            <w:r w:rsidRPr="0006113C">
              <w:rPr>
                <w:rFonts w:ascii="Times New Roman" w:hAnsi="Times New Roman"/>
                <w:b/>
                <w:sz w:val="24"/>
                <w:szCs w:val="24"/>
              </w:rPr>
              <w:t>Critère d’évaluation</w:t>
            </w:r>
          </w:p>
        </w:tc>
        <w:tc>
          <w:tcPr>
            <w:tcW w:w="2778" w:type="dxa"/>
          </w:tcPr>
          <w:p w:rsidR="00BA0454" w:rsidRPr="0006113C" w:rsidRDefault="00BA0454" w:rsidP="005110D9">
            <w:pPr>
              <w:spacing w:after="0" w:line="240" w:lineRule="auto"/>
              <w:jc w:val="center"/>
              <w:rPr>
                <w:rFonts w:ascii="Times New Roman" w:hAnsi="Times New Roman"/>
                <w:b/>
                <w:sz w:val="24"/>
                <w:szCs w:val="24"/>
              </w:rPr>
            </w:pPr>
            <w:r w:rsidRPr="0006113C">
              <w:rPr>
                <w:rFonts w:ascii="Times New Roman" w:hAnsi="Times New Roman"/>
                <w:b/>
                <w:sz w:val="24"/>
                <w:szCs w:val="24"/>
              </w:rPr>
              <w:t>Résultats attendus</w:t>
            </w:r>
          </w:p>
        </w:tc>
      </w:tr>
      <w:tr w:rsidR="00BA0454" w:rsidTr="00047CBD">
        <w:tc>
          <w:tcPr>
            <w:tcW w:w="2546" w:type="dxa"/>
          </w:tcPr>
          <w:p w:rsidR="00BA0454" w:rsidRPr="0006113C" w:rsidRDefault="00BA0454" w:rsidP="005110D9">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5110D9">
            <w:pPr>
              <w:spacing w:after="0" w:line="240" w:lineRule="auto"/>
              <w:rPr>
                <w:rFonts w:ascii="Times New Roman" w:hAnsi="Times New Roman"/>
                <w:sz w:val="24"/>
                <w:szCs w:val="24"/>
              </w:rPr>
            </w:pPr>
            <w:r w:rsidRPr="0006113C">
              <w:rPr>
                <w:rFonts w:ascii="Times New Roman" w:hAnsi="Times New Roman"/>
                <w:sz w:val="24"/>
                <w:szCs w:val="24"/>
              </w:rPr>
              <w:t>Gestion administrative interne</w:t>
            </w:r>
          </w:p>
        </w:tc>
        <w:tc>
          <w:tcPr>
            <w:tcW w:w="2546" w:type="dxa"/>
          </w:tcPr>
          <w:p w:rsidR="00BA0454" w:rsidRPr="0006113C" w:rsidRDefault="00BA0454" w:rsidP="005110D9">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p>
          <w:p w:rsidR="00BA0454" w:rsidRPr="0006113C" w:rsidRDefault="00BA0454" w:rsidP="005110D9">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informations</w:t>
            </w:r>
          </w:p>
        </w:tc>
        <w:tc>
          <w:tcPr>
            <w:tcW w:w="2546" w:type="dxa"/>
          </w:tcPr>
          <w:p w:rsidR="00BA0454" w:rsidRDefault="00BA0454" w:rsidP="005110D9">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1</w:t>
            </w:r>
            <w:r w:rsidRPr="0006113C">
              <w:rPr>
                <w:rFonts w:ascii="Times New Roman" w:hAnsi="Times New Roman"/>
                <w:sz w:val="24"/>
                <w:szCs w:val="24"/>
              </w:rPr>
              <w:t>.</w:t>
            </w:r>
            <w:r>
              <w:rPr>
                <w:rFonts w:ascii="Times New Roman" w:hAnsi="Times New Roman"/>
                <w:sz w:val="24"/>
                <w:szCs w:val="24"/>
              </w:rPr>
              <w:t>3.</w:t>
            </w:r>
          </w:p>
          <w:p w:rsidR="00BA0454" w:rsidRPr="0006113C" w:rsidRDefault="00BA0454" w:rsidP="005110D9">
            <w:pPr>
              <w:spacing w:after="0" w:line="240" w:lineRule="auto"/>
              <w:rPr>
                <w:rFonts w:ascii="Times New Roman" w:hAnsi="Times New Roman"/>
                <w:sz w:val="24"/>
                <w:szCs w:val="24"/>
              </w:rPr>
            </w:pPr>
            <w:r>
              <w:rPr>
                <w:rFonts w:ascii="Times New Roman" w:hAnsi="Times New Roman"/>
                <w:sz w:val="24"/>
                <w:szCs w:val="24"/>
              </w:rPr>
              <w:t>Organisation et mise à disposition des informations</w:t>
            </w:r>
          </w:p>
          <w:p w:rsidR="00BA0454" w:rsidRPr="0006113C" w:rsidRDefault="00BA0454" w:rsidP="005110D9">
            <w:pPr>
              <w:spacing w:after="0" w:line="240" w:lineRule="auto"/>
              <w:rPr>
                <w:rFonts w:ascii="Times New Roman" w:hAnsi="Times New Roman"/>
                <w:sz w:val="24"/>
                <w:szCs w:val="24"/>
              </w:rPr>
            </w:pPr>
          </w:p>
        </w:tc>
        <w:tc>
          <w:tcPr>
            <w:tcW w:w="2546" w:type="dxa"/>
          </w:tcPr>
          <w:p w:rsidR="00BA0454" w:rsidRDefault="00BA0454" w:rsidP="005110D9">
            <w:pPr>
              <w:spacing w:after="0" w:line="240" w:lineRule="auto"/>
              <w:rPr>
                <w:rFonts w:ascii="Times New Roman" w:hAnsi="Times New Roman"/>
                <w:sz w:val="24"/>
                <w:szCs w:val="24"/>
              </w:rPr>
            </w:pPr>
            <w:r>
              <w:rPr>
                <w:rFonts w:ascii="Times New Roman" w:hAnsi="Times New Roman"/>
                <w:sz w:val="24"/>
                <w:szCs w:val="24"/>
              </w:rPr>
              <w:t>Organiser les informations pour les rendre disponibles aux utilisateurs</w:t>
            </w:r>
          </w:p>
        </w:tc>
        <w:tc>
          <w:tcPr>
            <w:tcW w:w="2546" w:type="dxa"/>
          </w:tcPr>
          <w:p w:rsidR="00BA0454" w:rsidRDefault="00BA0454" w:rsidP="005110D9">
            <w:pPr>
              <w:spacing w:after="0" w:line="240" w:lineRule="auto"/>
              <w:rPr>
                <w:rFonts w:ascii="Times New Roman" w:hAnsi="Times New Roman"/>
                <w:sz w:val="24"/>
                <w:szCs w:val="24"/>
              </w:rPr>
            </w:pPr>
            <w:r>
              <w:rPr>
                <w:rFonts w:ascii="Times New Roman" w:hAnsi="Times New Roman"/>
                <w:sz w:val="24"/>
                <w:szCs w:val="24"/>
              </w:rPr>
              <w:t>Efficacité de l’organisation des informations</w:t>
            </w:r>
          </w:p>
        </w:tc>
        <w:tc>
          <w:tcPr>
            <w:tcW w:w="2778" w:type="dxa"/>
          </w:tcPr>
          <w:p w:rsidR="00BA0454" w:rsidRDefault="00BA0454" w:rsidP="005110D9">
            <w:pPr>
              <w:spacing w:after="0" w:line="240" w:lineRule="auto"/>
              <w:rPr>
                <w:rFonts w:ascii="Times New Roman" w:hAnsi="Times New Roman"/>
                <w:sz w:val="24"/>
                <w:szCs w:val="24"/>
              </w:rPr>
            </w:pPr>
            <w:r>
              <w:rPr>
                <w:rFonts w:ascii="Times New Roman" w:hAnsi="Times New Roman"/>
                <w:sz w:val="24"/>
                <w:szCs w:val="24"/>
              </w:rPr>
              <w:t>L’organisation des informations assure leur actualisation, leur accessibilité, et leur diffusion aux utilisateurs concernés, dans le respect des règles de sécurité et de confidentialité</w:t>
            </w:r>
          </w:p>
          <w:p w:rsidR="00BA0454" w:rsidRDefault="00BA0454" w:rsidP="005110D9">
            <w:pPr>
              <w:spacing w:after="0" w:line="240" w:lineRule="auto"/>
              <w:rPr>
                <w:rFonts w:ascii="Times New Roman" w:hAnsi="Times New Roman"/>
                <w:sz w:val="24"/>
                <w:szCs w:val="24"/>
              </w:rPr>
            </w:pPr>
          </w:p>
        </w:tc>
      </w:tr>
      <w:tr w:rsidR="00BA0454" w:rsidTr="00047CBD">
        <w:tc>
          <w:tcPr>
            <w:tcW w:w="2546" w:type="dxa"/>
          </w:tcPr>
          <w:p w:rsidR="00BA0454" w:rsidRPr="0006113C" w:rsidRDefault="00BA0454" w:rsidP="005110D9">
            <w:pPr>
              <w:spacing w:after="0" w:line="240" w:lineRule="auto"/>
              <w:rPr>
                <w:rFonts w:ascii="Times New Roman" w:hAnsi="Times New Roman"/>
                <w:sz w:val="24"/>
                <w:szCs w:val="24"/>
              </w:rPr>
            </w:pPr>
            <w:r w:rsidRPr="0006113C">
              <w:rPr>
                <w:rFonts w:ascii="Times New Roman" w:hAnsi="Times New Roman"/>
                <w:sz w:val="24"/>
                <w:szCs w:val="24"/>
              </w:rPr>
              <w:t>Pôle 3 </w:t>
            </w:r>
          </w:p>
          <w:p w:rsidR="00BA0454" w:rsidRPr="0006113C" w:rsidRDefault="00BA0454" w:rsidP="005110D9">
            <w:pPr>
              <w:spacing w:after="0" w:line="240" w:lineRule="auto"/>
              <w:rPr>
                <w:rFonts w:ascii="Times New Roman" w:hAnsi="Times New Roman"/>
                <w:sz w:val="24"/>
                <w:szCs w:val="24"/>
              </w:rPr>
            </w:pPr>
            <w:r w:rsidRPr="0006113C">
              <w:rPr>
                <w:rFonts w:ascii="Times New Roman" w:hAnsi="Times New Roman"/>
                <w:sz w:val="24"/>
                <w:szCs w:val="24"/>
              </w:rPr>
              <w:t>Gestion administrative interne</w:t>
            </w:r>
          </w:p>
        </w:tc>
        <w:tc>
          <w:tcPr>
            <w:tcW w:w="2546" w:type="dxa"/>
          </w:tcPr>
          <w:p w:rsidR="00BA0454" w:rsidRPr="0006113C" w:rsidRDefault="00BA0454" w:rsidP="005110D9">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3</w:t>
            </w:r>
            <w:r w:rsidRPr="0006113C">
              <w:rPr>
                <w:rFonts w:ascii="Times New Roman" w:hAnsi="Times New Roman"/>
                <w:sz w:val="24"/>
                <w:szCs w:val="24"/>
              </w:rPr>
              <w:t>.</w:t>
            </w:r>
          </w:p>
          <w:p w:rsidR="00BA0454" w:rsidRPr="0006113C" w:rsidRDefault="00BA0454" w:rsidP="005110D9">
            <w:pPr>
              <w:spacing w:after="0" w:line="240" w:lineRule="auto"/>
              <w:rPr>
                <w:rFonts w:ascii="Times New Roman" w:hAnsi="Times New Roman"/>
                <w:sz w:val="24"/>
                <w:szCs w:val="24"/>
              </w:rPr>
            </w:pPr>
            <w:r w:rsidRPr="0006113C">
              <w:rPr>
                <w:rFonts w:ascii="Times New Roman" w:hAnsi="Times New Roman"/>
                <w:sz w:val="24"/>
                <w:szCs w:val="24"/>
              </w:rPr>
              <w:t xml:space="preserve">Gestion des </w:t>
            </w:r>
            <w:r>
              <w:rPr>
                <w:rFonts w:ascii="Times New Roman" w:hAnsi="Times New Roman"/>
                <w:sz w:val="24"/>
                <w:szCs w:val="24"/>
              </w:rPr>
              <w:t xml:space="preserve">espaces de </w:t>
            </w:r>
            <w:r w:rsidRPr="0006113C">
              <w:rPr>
                <w:rFonts w:ascii="Times New Roman" w:hAnsi="Times New Roman"/>
                <w:sz w:val="24"/>
                <w:szCs w:val="24"/>
              </w:rPr>
              <w:t>travail</w:t>
            </w:r>
            <w:r>
              <w:rPr>
                <w:rFonts w:ascii="Times New Roman" w:hAnsi="Times New Roman"/>
                <w:sz w:val="24"/>
                <w:szCs w:val="24"/>
              </w:rPr>
              <w:t xml:space="preserve"> et des ressources</w:t>
            </w:r>
          </w:p>
        </w:tc>
        <w:tc>
          <w:tcPr>
            <w:tcW w:w="2546" w:type="dxa"/>
          </w:tcPr>
          <w:p w:rsidR="00BA0454" w:rsidRPr="0006113C" w:rsidRDefault="00BA0454" w:rsidP="005110D9">
            <w:pPr>
              <w:spacing w:after="0" w:line="240" w:lineRule="auto"/>
              <w:rPr>
                <w:rFonts w:ascii="Times New Roman" w:hAnsi="Times New Roman"/>
                <w:sz w:val="24"/>
                <w:szCs w:val="24"/>
              </w:rPr>
            </w:pPr>
            <w:r w:rsidRPr="0006113C">
              <w:rPr>
                <w:rFonts w:ascii="Times New Roman" w:hAnsi="Times New Roman"/>
                <w:sz w:val="24"/>
                <w:szCs w:val="24"/>
              </w:rPr>
              <w:t>3.</w:t>
            </w:r>
            <w:r>
              <w:rPr>
                <w:rFonts w:ascii="Times New Roman" w:hAnsi="Times New Roman"/>
                <w:sz w:val="24"/>
                <w:szCs w:val="24"/>
              </w:rPr>
              <w:t>3</w:t>
            </w:r>
            <w:r w:rsidRPr="0006113C">
              <w:rPr>
                <w:rFonts w:ascii="Times New Roman" w:hAnsi="Times New Roman"/>
                <w:sz w:val="24"/>
                <w:szCs w:val="24"/>
              </w:rPr>
              <w:t>.</w:t>
            </w:r>
            <w:r>
              <w:rPr>
                <w:rFonts w:ascii="Times New Roman" w:hAnsi="Times New Roman"/>
                <w:sz w:val="24"/>
                <w:szCs w:val="24"/>
              </w:rPr>
              <w:t>2</w:t>
            </w:r>
            <w:r w:rsidRPr="0006113C">
              <w:rPr>
                <w:rFonts w:ascii="Times New Roman" w:hAnsi="Times New Roman"/>
                <w:sz w:val="24"/>
                <w:szCs w:val="24"/>
              </w:rPr>
              <w:t>.</w:t>
            </w:r>
          </w:p>
          <w:p w:rsidR="00BA0454" w:rsidRDefault="00BA0454" w:rsidP="005110D9">
            <w:pPr>
              <w:spacing w:after="0" w:line="240" w:lineRule="auto"/>
              <w:rPr>
                <w:rFonts w:ascii="Times New Roman" w:hAnsi="Times New Roman"/>
                <w:sz w:val="24"/>
                <w:szCs w:val="24"/>
              </w:rPr>
            </w:pPr>
            <w:r>
              <w:rPr>
                <w:rFonts w:ascii="Times New Roman" w:hAnsi="Times New Roman"/>
                <w:sz w:val="24"/>
                <w:szCs w:val="24"/>
              </w:rPr>
              <w:t>Maintien opérationnel des postes de travail et aménagement des espaces</w:t>
            </w:r>
          </w:p>
          <w:p w:rsidR="00BA0454" w:rsidRPr="0006113C" w:rsidRDefault="00BA0454" w:rsidP="005110D9">
            <w:pPr>
              <w:spacing w:after="0" w:line="240" w:lineRule="auto"/>
              <w:rPr>
                <w:rFonts w:ascii="Times New Roman" w:hAnsi="Times New Roman"/>
                <w:sz w:val="24"/>
                <w:szCs w:val="24"/>
              </w:rPr>
            </w:pPr>
          </w:p>
        </w:tc>
        <w:tc>
          <w:tcPr>
            <w:tcW w:w="2546" w:type="dxa"/>
          </w:tcPr>
          <w:p w:rsidR="00BA0454" w:rsidRPr="0006113C" w:rsidRDefault="00BA0454" w:rsidP="005110D9">
            <w:pPr>
              <w:spacing w:after="0" w:line="240" w:lineRule="auto"/>
              <w:rPr>
                <w:rFonts w:ascii="Times New Roman" w:hAnsi="Times New Roman"/>
                <w:sz w:val="24"/>
                <w:szCs w:val="24"/>
              </w:rPr>
            </w:pPr>
            <w:r>
              <w:rPr>
                <w:rFonts w:ascii="Times New Roman" w:hAnsi="Times New Roman"/>
                <w:sz w:val="24"/>
                <w:szCs w:val="24"/>
              </w:rPr>
              <w:t>Veiller au caractère opérationnel et fonctionnel des espaces et des postes de travail</w:t>
            </w:r>
          </w:p>
        </w:tc>
        <w:tc>
          <w:tcPr>
            <w:tcW w:w="2546" w:type="dxa"/>
          </w:tcPr>
          <w:p w:rsidR="00BA0454" w:rsidRPr="0006113C" w:rsidRDefault="00BA0454" w:rsidP="005110D9">
            <w:pPr>
              <w:spacing w:after="0" w:line="240" w:lineRule="auto"/>
              <w:rPr>
                <w:rFonts w:ascii="Times New Roman" w:hAnsi="Times New Roman"/>
                <w:sz w:val="24"/>
                <w:szCs w:val="24"/>
              </w:rPr>
            </w:pPr>
            <w:r>
              <w:rPr>
                <w:rFonts w:ascii="Times New Roman" w:hAnsi="Times New Roman"/>
                <w:sz w:val="24"/>
                <w:szCs w:val="24"/>
              </w:rPr>
              <w:t>Fiabilité des postes de travail et rationalité des espaces</w:t>
            </w:r>
          </w:p>
        </w:tc>
        <w:tc>
          <w:tcPr>
            <w:tcW w:w="2778" w:type="dxa"/>
          </w:tcPr>
          <w:p w:rsidR="00BA0454" w:rsidRPr="0006113C" w:rsidRDefault="00BA0454" w:rsidP="005110D9">
            <w:pPr>
              <w:spacing w:after="0" w:line="240" w:lineRule="auto"/>
              <w:rPr>
                <w:rFonts w:ascii="Times New Roman" w:hAnsi="Times New Roman"/>
                <w:sz w:val="24"/>
                <w:szCs w:val="24"/>
              </w:rPr>
            </w:pPr>
            <w:r>
              <w:rPr>
                <w:rFonts w:ascii="Times New Roman" w:hAnsi="Times New Roman"/>
                <w:sz w:val="24"/>
                <w:szCs w:val="24"/>
              </w:rPr>
              <w:t>Les espaces de travail sont aménagés dans le respect des règles d’ergonomie et de sécurité ; les postes de travail sont fonctionnels</w:t>
            </w:r>
          </w:p>
        </w:tc>
      </w:tr>
      <w:tr w:rsidR="00BA0454" w:rsidTr="00047CBD">
        <w:tc>
          <w:tcPr>
            <w:tcW w:w="2546" w:type="dxa"/>
          </w:tcPr>
          <w:p w:rsidR="00BA0454" w:rsidRDefault="00BA0454" w:rsidP="005110D9">
            <w:pPr>
              <w:spacing w:after="0" w:line="240" w:lineRule="auto"/>
              <w:rPr>
                <w:rFonts w:ascii="Times New Roman" w:hAnsi="Times New Roman"/>
                <w:sz w:val="24"/>
                <w:szCs w:val="24"/>
              </w:rPr>
            </w:pPr>
            <w:r w:rsidRPr="0006113C">
              <w:rPr>
                <w:rFonts w:ascii="Times New Roman" w:hAnsi="Times New Roman"/>
                <w:sz w:val="24"/>
                <w:szCs w:val="24"/>
              </w:rPr>
              <w:t xml:space="preserve">Pôle </w:t>
            </w:r>
            <w:r>
              <w:rPr>
                <w:rFonts w:ascii="Times New Roman" w:hAnsi="Times New Roman"/>
                <w:sz w:val="24"/>
                <w:szCs w:val="24"/>
              </w:rPr>
              <w:t xml:space="preserve">4 </w:t>
            </w:r>
          </w:p>
          <w:p w:rsidR="00BA0454" w:rsidRPr="0006113C" w:rsidRDefault="00BA0454" w:rsidP="005110D9">
            <w:pPr>
              <w:spacing w:after="0" w:line="240" w:lineRule="auto"/>
              <w:rPr>
                <w:rFonts w:ascii="Times New Roman" w:hAnsi="Times New Roman"/>
                <w:sz w:val="24"/>
                <w:szCs w:val="24"/>
              </w:rPr>
            </w:pPr>
            <w:r>
              <w:rPr>
                <w:rFonts w:ascii="Times New Roman" w:hAnsi="Times New Roman"/>
                <w:sz w:val="24"/>
                <w:szCs w:val="24"/>
              </w:rPr>
              <w:t>Gestion administrative des projets</w:t>
            </w:r>
            <w:r w:rsidRPr="0006113C">
              <w:rPr>
                <w:rFonts w:ascii="Times New Roman" w:hAnsi="Times New Roman"/>
                <w:sz w:val="24"/>
                <w:szCs w:val="24"/>
              </w:rPr>
              <w:t xml:space="preserve"> </w:t>
            </w:r>
          </w:p>
        </w:tc>
        <w:tc>
          <w:tcPr>
            <w:tcW w:w="2546" w:type="dxa"/>
          </w:tcPr>
          <w:p w:rsidR="00BA0454" w:rsidRDefault="00BA0454" w:rsidP="005110D9">
            <w:pPr>
              <w:spacing w:after="0" w:line="240" w:lineRule="auto"/>
              <w:rPr>
                <w:rFonts w:ascii="Times New Roman" w:hAnsi="Times New Roman"/>
                <w:sz w:val="24"/>
                <w:szCs w:val="24"/>
              </w:rPr>
            </w:pPr>
            <w:r>
              <w:rPr>
                <w:rFonts w:ascii="Times New Roman" w:hAnsi="Times New Roman"/>
                <w:sz w:val="24"/>
                <w:szCs w:val="24"/>
              </w:rPr>
              <w:t>4</w:t>
            </w:r>
            <w:r w:rsidRPr="0006113C">
              <w:rPr>
                <w:rFonts w:ascii="Times New Roman" w:hAnsi="Times New Roman"/>
                <w:sz w:val="24"/>
                <w:szCs w:val="24"/>
              </w:rPr>
              <w:t>.</w:t>
            </w:r>
            <w:r>
              <w:rPr>
                <w:rFonts w:ascii="Times New Roman" w:hAnsi="Times New Roman"/>
                <w:sz w:val="24"/>
                <w:szCs w:val="24"/>
              </w:rPr>
              <w:t>1</w:t>
            </w:r>
            <w:r w:rsidRPr="0006113C">
              <w:rPr>
                <w:rFonts w:ascii="Times New Roman" w:hAnsi="Times New Roman"/>
                <w:sz w:val="24"/>
                <w:szCs w:val="24"/>
              </w:rPr>
              <w:t>.</w:t>
            </w:r>
          </w:p>
          <w:p w:rsidR="00BA0454" w:rsidRPr="0006113C" w:rsidRDefault="00BA0454" w:rsidP="001B58F4">
            <w:pPr>
              <w:spacing w:after="0" w:line="240" w:lineRule="auto"/>
              <w:rPr>
                <w:rFonts w:ascii="Times New Roman" w:hAnsi="Times New Roman"/>
                <w:sz w:val="24"/>
                <w:szCs w:val="24"/>
              </w:rPr>
            </w:pPr>
            <w:r>
              <w:rPr>
                <w:rFonts w:ascii="Times New Roman" w:hAnsi="Times New Roman"/>
                <w:sz w:val="24"/>
                <w:szCs w:val="24"/>
              </w:rPr>
              <w:t>Suivi opérationnel du projet</w:t>
            </w:r>
          </w:p>
        </w:tc>
        <w:tc>
          <w:tcPr>
            <w:tcW w:w="2546" w:type="dxa"/>
          </w:tcPr>
          <w:p w:rsidR="00BA0454" w:rsidRPr="0006113C" w:rsidRDefault="00BA0454" w:rsidP="001B58F4">
            <w:pPr>
              <w:spacing w:after="0" w:line="240" w:lineRule="auto"/>
              <w:rPr>
                <w:rFonts w:ascii="Times New Roman" w:hAnsi="Times New Roman"/>
                <w:sz w:val="24"/>
                <w:szCs w:val="24"/>
              </w:rPr>
            </w:pPr>
            <w:r>
              <w:rPr>
                <w:rFonts w:ascii="Times New Roman" w:hAnsi="Times New Roman"/>
                <w:sz w:val="24"/>
                <w:szCs w:val="24"/>
              </w:rPr>
              <w:t>4</w:t>
            </w:r>
            <w:r w:rsidRPr="0006113C">
              <w:rPr>
                <w:rFonts w:ascii="Times New Roman" w:hAnsi="Times New Roman"/>
                <w:sz w:val="24"/>
                <w:szCs w:val="24"/>
              </w:rPr>
              <w:t>.</w:t>
            </w:r>
            <w:r>
              <w:rPr>
                <w:rFonts w:ascii="Times New Roman" w:hAnsi="Times New Roman"/>
                <w:sz w:val="24"/>
                <w:szCs w:val="24"/>
              </w:rPr>
              <w:t>1</w:t>
            </w:r>
            <w:r w:rsidRPr="0006113C">
              <w:rPr>
                <w:rFonts w:ascii="Times New Roman" w:hAnsi="Times New Roman"/>
                <w:sz w:val="24"/>
                <w:szCs w:val="24"/>
              </w:rPr>
              <w:t>.</w:t>
            </w:r>
            <w:r>
              <w:rPr>
                <w:rFonts w:ascii="Times New Roman" w:hAnsi="Times New Roman"/>
                <w:sz w:val="24"/>
                <w:szCs w:val="24"/>
              </w:rPr>
              <w:t>8. Suivi logistique du projet</w:t>
            </w:r>
          </w:p>
        </w:tc>
        <w:tc>
          <w:tcPr>
            <w:tcW w:w="2546" w:type="dxa"/>
          </w:tcPr>
          <w:p w:rsidR="00BA0454" w:rsidRDefault="00BA0454" w:rsidP="005110D9">
            <w:pPr>
              <w:spacing w:after="0" w:line="240" w:lineRule="auto"/>
              <w:rPr>
                <w:rFonts w:ascii="Times New Roman" w:hAnsi="Times New Roman"/>
                <w:sz w:val="24"/>
                <w:szCs w:val="24"/>
              </w:rPr>
            </w:pPr>
            <w:r>
              <w:rPr>
                <w:rFonts w:ascii="Times New Roman" w:hAnsi="Times New Roman"/>
                <w:sz w:val="24"/>
                <w:szCs w:val="24"/>
              </w:rPr>
              <w:t>Organiser la mobilisation des moyens matériels nécessaires à un projet</w:t>
            </w:r>
          </w:p>
          <w:p w:rsidR="00BA0454" w:rsidRPr="0006113C" w:rsidRDefault="00BA0454" w:rsidP="005110D9">
            <w:pPr>
              <w:spacing w:after="0" w:line="240" w:lineRule="auto"/>
              <w:rPr>
                <w:rFonts w:ascii="Times New Roman" w:hAnsi="Times New Roman"/>
                <w:sz w:val="24"/>
                <w:szCs w:val="24"/>
              </w:rPr>
            </w:pPr>
          </w:p>
        </w:tc>
        <w:tc>
          <w:tcPr>
            <w:tcW w:w="2546" w:type="dxa"/>
          </w:tcPr>
          <w:p w:rsidR="00BA0454" w:rsidRPr="0006113C" w:rsidRDefault="00BA0454" w:rsidP="001B58F4">
            <w:pPr>
              <w:spacing w:after="0" w:line="240" w:lineRule="auto"/>
              <w:rPr>
                <w:rFonts w:ascii="Times New Roman" w:hAnsi="Times New Roman"/>
                <w:sz w:val="24"/>
                <w:szCs w:val="24"/>
              </w:rPr>
            </w:pPr>
            <w:r>
              <w:rPr>
                <w:rFonts w:ascii="Times New Roman" w:hAnsi="Times New Roman"/>
                <w:sz w:val="24"/>
                <w:szCs w:val="24"/>
              </w:rPr>
              <w:t>Disponibilité des moyens matériels</w:t>
            </w:r>
          </w:p>
        </w:tc>
        <w:tc>
          <w:tcPr>
            <w:tcW w:w="2778" w:type="dxa"/>
          </w:tcPr>
          <w:p w:rsidR="00BA0454" w:rsidRPr="0006113C" w:rsidRDefault="00BA0454" w:rsidP="001B58F4">
            <w:pPr>
              <w:spacing w:after="0" w:line="240" w:lineRule="auto"/>
              <w:rPr>
                <w:rFonts w:ascii="Times New Roman" w:hAnsi="Times New Roman"/>
                <w:sz w:val="24"/>
                <w:szCs w:val="24"/>
              </w:rPr>
            </w:pPr>
            <w:r>
              <w:rPr>
                <w:rFonts w:ascii="Times New Roman" w:hAnsi="Times New Roman"/>
                <w:sz w:val="24"/>
                <w:szCs w:val="24"/>
              </w:rPr>
              <w:t>La logistique « matériel » du projet est assurée</w:t>
            </w:r>
          </w:p>
        </w:tc>
      </w:tr>
    </w:tbl>
    <w:p w:rsidR="00BA0454" w:rsidRPr="00047CBD" w:rsidRDefault="00BA0454" w:rsidP="00047CBD">
      <w:pPr>
        <w:spacing w:after="0" w:line="240" w:lineRule="auto"/>
        <w:jc w:val="both"/>
        <w:rPr>
          <w:rFonts w:ascii="Times New Roman" w:hAnsi="Times New Roman"/>
          <w:b/>
          <w:sz w:val="24"/>
          <w:szCs w:val="24"/>
          <w:u w:val="single"/>
        </w:rPr>
      </w:pPr>
    </w:p>
    <w:p w:rsidR="00BA0454" w:rsidRPr="00047CBD" w:rsidRDefault="00BA0454" w:rsidP="00047CBD">
      <w:pPr>
        <w:spacing w:after="0" w:line="240" w:lineRule="auto"/>
        <w:jc w:val="both"/>
        <w:rPr>
          <w:rFonts w:ascii="Times New Roman" w:hAnsi="Times New Roman"/>
          <w:b/>
          <w:sz w:val="24"/>
          <w:szCs w:val="24"/>
          <w:u w:val="single"/>
        </w:rPr>
      </w:pPr>
    </w:p>
    <w:sectPr w:rsidR="00BA0454" w:rsidRPr="00047CBD" w:rsidSect="00A06CA0">
      <w:footerReference w:type="default" r:id="rId38"/>
      <w:pgSz w:w="16838" w:h="11906" w:orient="landscape"/>
      <w:pgMar w:top="851" w:right="567" w:bottom="567" w:left="85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454" w:rsidRDefault="00BA0454">
      <w:pPr>
        <w:spacing w:after="0" w:line="240" w:lineRule="auto"/>
      </w:pPr>
      <w:r>
        <w:separator/>
      </w:r>
    </w:p>
  </w:endnote>
  <w:endnote w:type="continuationSeparator" w:id="0">
    <w:p w:rsidR="00BA0454" w:rsidRDefault="00BA0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erlinSansFB-Re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54" w:rsidRDefault="00BA0454" w:rsidP="0036227B">
    <w:pPr>
      <w:pStyle w:val="Footer"/>
      <w:tabs>
        <w:tab w:val="clear" w:pos="4536"/>
        <w:tab w:val="clear" w:pos="9072"/>
        <w:tab w:val="left" w:pos="9680"/>
        <w:tab w:val="left" w:pos="14410"/>
      </w:tabs>
      <w:jc w:val="center"/>
    </w:pPr>
    <w:r w:rsidRPr="001402CE">
      <w:rPr>
        <w:rFonts w:ascii="Arial" w:hAnsi="Arial" w:cs="Arial"/>
        <w:b/>
        <w:sz w:val="16"/>
        <w:szCs w:val="16"/>
      </w:rPr>
      <w:t>© CERPEG 201</w:t>
    </w:r>
    <w:r>
      <w:rPr>
        <w:rFonts w:ascii="Arial" w:hAnsi="Arial" w:cs="Arial"/>
        <w:b/>
        <w:sz w:val="16"/>
        <w:szCs w:val="16"/>
      </w:rPr>
      <w:t>2</w:t>
    </w:r>
    <w:r w:rsidRPr="001402CE">
      <w:rPr>
        <w:rFonts w:ascii="Arial" w:hAnsi="Arial" w:cs="Arial"/>
        <w:b/>
        <w:sz w:val="16"/>
        <w:szCs w:val="16"/>
      </w:rPr>
      <w:t xml:space="preserve"> – </w:t>
    </w:r>
    <w:r>
      <w:rPr>
        <w:rFonts w:ascii="Arial" w:hAnsi="Arial" w:cs="Arial"/>
        <w:b/>
        <w:sz w:val="16"/>
        <w:szCs w:val="16"/>
      </w:rPr>
      <w:t>Philippe PICON</w:t>
    </w:r>
    <w:r w:rsidRPr="001402CE">
      <w:rPr>
        <w:rFonts w:ascii="Arial" w:hAnsi="Arial" w:cs="Arial"/>
        <w:b/>
        <w:sz w:val="16"/>
        <w:szCs w:val="16"/>
      </w:rPr>
      <w:t xml:space="preserve"> – Académie de </w:t>
    </w:r>
    <w:r>
      <w:rPr>
        <w:rFonts w:ascii="Arial" w:hAnsi="Arial" w:cs="Arial"/>
        <w:b/>
        <w:sz w:val="16"/>
        <w:szCs w:val="16"/>
      </w:rPr>
      <w:t>Lyon</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54" w:rsidRDefault="00BA0454" w:rsidP="0036227B">
    <w:pPr>
      <w:pStyle w:val="Footer"/>
      <w:tabs>
        <w:tab w:val="clear" w:pos="4536"/>
        <w:tab w:val="clear" w:pos="9072"/>
        <w:tab w:val="left" w:pos="14410"/>
      </w:tabs>
    </w:pPr>
    <w:r w:rsidRPr="001402CE">
      <w:rPr>
        <w:rFonts w:ascii="Arial" w:hAnsi="Arial" w:cs="Arial"/>
        <w:b/>
        <w:sz w:val="16"/>
        <w:szCs w:val="16"/>
      </w:rPr>
      <w:t>© CERPEG 201</w:t>
    </w:r>
    <w:r>
      <w:rPr>
        <w:rFonts w:ascii="Arial" w:hAnsi="Arial" w:cs="Arial"/>
        <w:b/>
        <w:sz w:val="16"/>
        <w:szCs w:val="16"/>
      </w:rPr>
      <w:t>2</w:t>
    </w:r>
    <w:r w:rsidRPr="001402CE">
      <w:rPr>
        <w:rFonts w:ascii="Arial" w:hAnsi="Arial" w:cs="Arial"/>
        <w:b/>
        <w:sz w:val="16"/>
        <w:szCs w:val="16"/>
      </w:rPr>
      <w:t xml:space="preserve"> – </w:t>
    </w:r>
    <w:r>
      <w:rPr>
        <w:rFonts w:ascii="Arial" w:hAnsi="Arial" w:cs="Arial"/>
        <w:b/>
        <w:sz w:val="16"/>
        <w:szCs w:val="16"/>
      </w:rPr>
      <w:t>Philippe PICON</w:t>
    </w:r>
    <w:r w:rsidRPr="001402CE">
      <w:rPr>
        <w:rFonts w:ascii="Arial" w:hAnsi="Arial" w:cs="Arial"/>
        <w:b/>
        <w:sz w:val="16"/>
        <w:szCs w:val="16"/>
      </w:rPr>
      <w:t xml:space="preserve"> – Académie de </w:t>
    </w:r>
    <w:r>
      <w:rPr>
        <w:rFonts w:ascii="Arial" w:hAnsi="Arial" w:cs="Arial"/>
        <w:b/>
        <w:sz w:val="16"/>
        <w:szCs w:val="16"/>
      </w:rPr>
      <w:t>Lyon</w:t>
    </w:r>
    <w:r>
      <w:t xml:space="preserve"> </w:t>
    </w:r>
    <w:r>
      <w:tab/>
    </w:r>
    <w:fldSimple w:instr=" PAGE   \* MERGEFORMAT ">
      <w:r>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454" w:rsidRDefault="00BA0454">
      <w:pPr>
        <w:spacing w:after="0" w:line="240" w:lineRule="auto"/>
      </w:pPr>
      <w:r>
        <w:separator/>
      </w:r>
    </w:p>
  </w:footnote>
  <w:footnote w:type="continuationSeparator" w:id="0">
    <w:p w:rsidR="00BA0454" w:rsidRDefault="00BA0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000"/>
    <w:multiLevelType w:val="hybridMultilevel"/>
    <w:tmpl w:val="86F4C24A"/>
    <w:lvl w:ilvl="0" w:tplc="9B68949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6F4C76"/>
    <w:multiLevelType w:val="hybridMultilevel"/>
    <w:tmpl w:val="90F0EA8A"/>
    <w:lvl w:ilvl="0" w:tplc="F8D6B3E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BA7C06"/>
    <w:multiLevelType w:val="hybridMultilevel"/>
    <w:tmpl w:val="464405B6"/>
    <w:lvl w:ilvl="0" w:tplc="57166A3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B88"/>
    <w:rsid w:val="000061B0"/>
    <w:rsid w:val="000110D5"/>
    <w:rsid w:val="0001211B"/>
    <w:rsid w:val="00012FC5"/>
    <w:rsid w:val="00014E28"/>
    <w:rsid w:val="000165B5"/>
    <w:rsid w:val="000171D7"/>
    <w:rsid w:val="00017E01"/>
    <w:rsid w:val="00023E9A"/>
    <w:rsid w:val="000244C0"/>
    <w:rsid w:val="000326CC"/>
    <w:rsid w:val="00034AE3"/>
    <w:rsid w:val="00041077"/>
    <w:rsid w:val="00043479"/>
    <w:rsid w:val="000455FA"/>
    <w:rsid w:val="00046C81"/>
    <w:rsid w:val="00047CBD"/>
    <w:rsid w:val="00053295"/>
    <w:rsid w:val="00054CA9"/>
    <w:rsid w:val="0006113C"/>
    <w:rsid w:val="000616EA"/>
    <w:rsid w:val="00063DEE"/>
    <w:rsid w:val="00067933"/>
    <w:rsid w:val="000701F6"/>
    <w:rsid w:val="00075ACC"/>
    <w:rsid w:val="00090AF4"/>
    <w:rsid w:val="00090F4A"/>
    <w:rsid w:val="000A3130"/>
    <w:rsid w:val="000A489F"/>
    <w:rsid w:val="000A75FC"/>
    <w:rsid w:val="000C01FA"/>
    <w:rsid w:val="000C6CCD"/>
    <w:rsid w:val="000D1567"/>
    <w:rsid w:val="000D3F01"/>
    <w:rsid w:val="000D3F58"/>
    <w:rsid w:val="000D5321"/>
    <w:rsid w:val="000E0F9A"/>
    <w:rsid w:val="000E1FBB"/>
    <w:rsid w:val="000E602C"/>
    <w:rsid w:val="000E7BEF"/>
    <w:rsid w:val="000F46BE"/>
    <w:rsid w:val="001024C9"/>
    <w:rsid w:val="001109C4"/>
    <w:rsid w:val="001111C2"/>
    <w:rsid w:val="00122F90"/>
    <w:rsid w:val="001241E7"/>
    <w:rsid w:val="00124E9D"/>
    <w:rsid w:val="00126899"/>
    <w:rsid w:val="00127491"/>
    <w:rsid w:val="001323C8"/>
    <w:rsid w:val="00132AFD"/>
    <w:rsid w:val="001337D6"/>
    <w:rsid w:val="001402CE"/>
    <w:rsid w:val="00143B1C"/>
    <w:rsid w:val="001443C4"/>
    <w:rsid w:val="00153285"/>
    <w:rsid w:val="0015670A"/>
    <w:rsid w:val="00160891"/>
    <w:rsid w:val="0016331A"/>
    <w:rsid w:val="0016443E"/>
    <w:rsid w:val="001644DE"/>
    <w:rsid w:val="00165743"/>
    <w:rsid w:val="00165C9E"/>
    <w:rsid w:val="001808BA"/>
    <w:rsid w:val="00182E4C"/>
    <w:rsid w:val="00183382"/>
    <w:rsid w:val="001864CE"/>
    <w:rsid w:val="00186D09"/>
    <w:rsid w:val="00192CB3"/>
    <w:rsid w:val="001A13F3"/>
    <w:rsid w:val="001A6B0A"/>
    <w:rsid w:val="001B1FEA"/>
    <w:rsid w:val="001B20E0"/>
    <w:rsid w:val="001B2BEC"/>
    <w:rsid w:val="001B2C64"/>
    <w:rsid w:val="001B512E"/>
    <w:rsid w:val="001B58F4"/>
    <w:rsid w:val="001D49AF"/>
    <w:rsid w:val="001E0397"/>
    <w:rsid w:val="001E25C5"/>
    <w:rsid w:val="001E2AC1"/>
    <w:rsid w:val="001E2D3F"/>
    <w:rsid w:val="001E4990"/>
    <w:rsid w:val="001F1285"/>
    <w:rsid w:val="001F1524"/>
    <w:rsid w:val="001F7B53"/>
    <w:rsid w:val="00200BCC"/>
    <w:rsid w:val="00213954"/>
    <w:rsid w:val="00227B06"/>
    <w:rsid w:val="0023562A"/>
    <w:rsid w:val="00251F4F"/>
    <w:rsid w:val="002765A6"/>
    <w:rsid w:val="00283BDD"/>
    <w:rsid w:val="002B1F40"/>
    <w:rsid w:val="002B76A1"/>
    <w:rsid w:val="002B79E1"/>
    <w:rsid w:val="002C6F27"/>
    <w:rsid w:val="002C70A6"/>
    <w:rsid w:val="002D074F"/>
    <w:rsid w:val="002E0E5D"/>
    <w:rsid w:val="002E1AEE"/>
    <w:rsid w:val="002F7B1C"/>
    <w:rsid w:val="003000CC"/>
    <w:rsid w:val="00302024"/>
    <w:rsid w:val="00305323"/>
    <w:rsid w:val="003151A2"/>
    <w:rsid w:val="00320357"/>
    <w:rsid w:val="00323066"/>
    <w:rsid w:val="0034326D"/>
    <w:rsid w:val="00350E0E"/>
    <w:rsid w:val="00355D15"/>
    <w:rsid w:val="003579FE"/>
    <w:rsid w:val="00360ABF"/>
    <w:rsid w:val="0036227B"/>
    <w:rsid w:val="00374B2D"/>
    <w:rsid w:val="00375F6B"/>
    <w:rsid w:val="00384F89"/>
    <w:rsid w:val="00385F83"/>
    <w:rsid w:val="00397003"/>
    <w:rsid w:val="003A1FE4"/>
    <w:rsid w:val="003B4C14"/>
    <w:rsid w:val="003B62AB"/>
    <w:rsid w:val="003C18E7"/>
    <w:rsid w:val="003E1F3D"/>
    <w:rsid w:val="003E28BF"/>
    <w:rsid w:val="003E5FEB"/>
    <w:rsid w:val="003F0261"/>
    <w:rsid w:val="003F0F77"/>
    <w:rsid w:val="004048C5"/>
    <w:rsid w:val="00406A24"/>
    <w:rsid w:val="00407A94"/>
    <w:rsid w:val="0041095A"/>
    <w:rsid w:val="00416222"/>
    <w:rsid w:val="004224BC"/>
    <w:rsid w:val="004307D5"/>
    <w:rsid w:val="004367A3"/>
    <w:rsid w:val="0043727C"/>
    <w:rsid w:val="004536B6"/>
    <w:rsid w:val="00456D73"/>
    <w:rsid w:val="00464810"/>
    <w:rsid w:val="00464906"/>
    <w:rsid w:val="00465033"/>
    <w:rsid w:val="0047418F"/>
    <w:rsid w:val="00482AF5"/>
    <w:rsid w:val="004915F7"/>
    <w:rsid w:val="00493062"/>
    <w:rsid w:val="004A12FC"/>
    <w:rsid w:val="004A2451"/>
    <w:rsid w:val="004A2B6D"/>
    <w:rsid w:val="004B223F"/>
    <w:rsid w:val="004B28A2"/>
    <w:rsid w:val="004B5606"/>
    <w:rsid w:val="004B58A6"/>
    <w:rsid w:val="004B619B"/>
    <w:rsid w:val="004B74E1"/>
    <w:rsid w:val="004D1BE0"/>
    <w:rsid w:val="004D7076"/>
    <w:rsid w:val="004F6BA1"/>
    <w:rsid w:val="004F6FFD"/>
    <w:rsid w:val="005065B5"/>
    <w:rsid w:val="00510821"/>
    <w:rsid w:val="005110D9"/>
    <w:rsid w:val="00513E21"/>
    <w:rsid w:val="00515540"/>
    <w:rsid w:val="00515D15"/>
    <w:rsid w:val="00516B33"/>
    <w:rsid w:val="00522DB6"/>
    <w:rsid w:val="00524C84"/>
    <w:rsid w:val="0053705A"/>
    <w:rsid w:val="005479C0"/>
    <w:rsid w:val="0056008B"/>
    <w:rsid w:val="00572101"/>
    <w:rsid w:val="00574D0B"/>
    <w:rsid w:val="00584CCE"/>
    <w:rsid w:val="00591D3E"/>
    <w:rsid w:val="00593233"/>
    <w:rsid w:val="0059511C"/>
    <w:rsid w:val="0059696E"/>
    <w:rsid w:val="00597C5E"/>
    <w:rsid w:val="005A3241"/>
    <w:rsid w:val="005A610C"/>
    <w:rsid w:val="005A7740"/>
    <w:rsid w:val="005A7E0C"/>
    <w:rsid w:val="005B0A4D"/>
    <w:rsid w:val="005B3258"/>
    <w:rsid w:val="005C2E1B"/>
    <w:rsid w:val="005C312C"/>
    <w:rsid w:val="005D0A09"/>
    <w:rsid w:val="005F399C"/>
    <w:rsid w:val="005F6DDB"/>
    <w:rsid w:val="0060140A"/>
    <w:rsid w:val="00604AF3"/>
    <w:rsid w:val="00610E29"/>
    <w:rsid w:val="006140A9"/>
    <w:rsid w:val="00623E75"/>
    <w:rsid w:val="00632040"/>
    <w:rsid w:val="0063365D"/>
    <w:rsid w:val="0063697A"/>
    <w:rsid w:val="0066046F"/>
    <w:rsid w:val="006624AA"/>
    <w:rsid w:val="00666512"/>
    <w:rsid w:val="00672E0E"/>
    <w:rsid w:val="00673058"/>
    <w:rsid w:val="00674500"/>
    <w:rsid w:val="006759E2"/>
    <w:rsid w:val="00695AE6"/>
    <w:rsid w:val="006A0665"/>
    <w:rsid w:val="006A548A"/>
    <w:rsid w:val="006A630A"/>
    <w:rsid w:val="006A633E"/>
    <w:rsid w:val="006B2B4C"/>
    <w:rsid w:val="006B3E60"/>
    <w:rsid w:val="006D1754"/>
    <w:rsid w:val="006D1F80"/>
    <w:rsid w:val="006F0D58"/>
    <w:rsid w:val="006F1B66"/>
    <w:rsid w:val="006F210E"/>
    <w:rsid w:val="006F7173"/>
    <w:rsid w:val="00700006"/>
    <w:rsid w:val="00707C83"/>
    <w:rsid w:val="00711FA9"/>
    <w:rsid w:val="00716B04"/>
    <w:rsid w:val="00723588"/>
    <w:rsid w:val="00723E6C"/>
    <w:rsid w:val="00727A5A"/>
    <w:rsid w:val="00731AE0"/>
    <w:rsid w:val="00741BA6"/>
    <w:rsid w:val="0076214B"/>
    <w:rsid w:val="00762C3D"/>
    <w:rsid w:val="0076329A"/>
    <w:rsid w:val="007653D3"/>
    <w:rsid w:val="00767CDE"/>
    <w:rsid w:val="00781DFF"/>
    <w:rsid w:val="00783BD3"/>
    <w:rsid w:val="00786CD4"/>
    <w:rsid w:val="007877E3"/>
    <w:rsid w:val="0079210F"/>
    <w:rsid w:val="00794786"/>
    <w:rsid w:val="00796BEF"/>
    <w:rsid w:val="007A4868"/>
    <w:rsid w:val="007A511B"/>
    <w:rsid w:val="007A6542"/>
    <w:rsid w:val="007B64C0"/>
    <w:rsid w:val="007D4138"/>
    <w:rsid w:val="007D4DCE"/>
    <w:rsid w:val="007D5749"/>
    <w:rsid w:val="007D6943"/>
    <w:rsid w:val="007D7250"/>
    <w:rsid w:val="007E4224"/>
    <w:rsid w:val="007E6A85"/>
    <w:rsid w:val="007F49EE"/>
    <w:rsid w:val="007F5070"/>
    <w:rsid w:val="007F5104"/>
    <w:rsid w:val="007F7367"/>
    <w:rsid w:val="00802D55"/>
    <w:rsid w:val="008064BD"/>
    <w:rsid w:val="008217AC"/>
    <w:rsid w:val="00822486"/>
    <w:rsid w:val="00823073"/>
    <w:rsid w:val="008241E3"/>
    <w:rsid w:val="008330C7"/>
    <w:rsid w:val="0084293E"/>
    <w:rsid w:val="00851451"/>
    <w:rsid w:val="00856D0C"/>
    <w:rsid w:val="00860CB2"/>
    <w:rsid w:val="008801AC"/>
    <w:rsid w:val="00882EC1"/>
    <w:rsid w:val="00892572"/>
    <w:rsid w:val="008963A2"/>
    <w:rsid w:val="008B02D8"/>
    <w:rsid w:val="008B427F"/>
    <w:rsid w:val="008B6545"/>
    <w:rsid w:val="008C6A41"/>
    <w:rsid w:val="008D11C1"/>
    <w:rsid w:val="008D23F0"/>
    <w:rsid w:val="008E51E4"/>
    <w:rsid w:val="008E5BA8"/>
    <w:rsid w:val="008F32C4"/>
    <w:rsid w:val="0090449C"/>
    <w:rsid w:val="0090465F"/>
    <w:rsid w:val="00905E90"/>
    <w:rsid w:val="00912FCA"/>
    <w:rsid w:val="0091543B"/>
    <w:rsid w:val="009241DC"/>
    <w:rsid w:val="00926091"/>
    <w:rsid w:val="0092795E"/>
    <w:rsid w:val="009342C3"/>
    <w:rsid w:val="00934CF3"/>
    <w:rsid w:val="009369A0"/>
    <w:rsid w:val="00940276"/>
    <w:rsid w:val="00942A81"/>
    <w:rsid w:val="00943656"/>
    <w:rsid w:val="0094578F"/>
    <w:rsid w:val="00950776"/>
    <w:rsid w:val="009517BD"/>
    <w:rsid w:val="0095356D"/>
    <w:rsid w:val="009715DC"/>
    <w:rsid w:val="00990D97"/>
    <w:rsid w:val="00993365"/>
    <w:rsid w:val="009A28E4"/>
    <w:rsid w:val="009A60B2"/>
    <w:rsid w:val="009B1FA2"/>
    <w:rsid w:val="009C3A0C"/>
    <w:rsid w:val="009C62EF"/>
    <w:rsid w:val="009E0D25"/>
    <w:rsid w:val="009E449C"/>
    <w:rsid w:val="009F0F06"/>
    <w:rsid w:val="00A01DD4"/>
    <w:rsid w:val="00A06CA0"/>
    <w:rsid w:val="00A128F6"/>
    <w:rsid w:val="00A167FF"/>
    <w:rsid w:val="00A1734C"/>
    <w:rsid w:val="00A24B79"/>
    <w:rsid w:val="00A25F66"/>
    <w:rsid w:val="00A31199"/>
    <w:rsid w:val="00A32E9E"/>
    <w:rsid w:val="00A3306A"/>
    <w:rsid w:val="00A35309"/>
    <w:rsid w:val="00A408D5"/>
    <w:rsid w:val="00A41E41"/>
    <w:rsid w:val="00A45D49"/>
    <w:rsid w:val="00A47CEB"/>
    <w:rsid w:val="00A504A2"/>
    <w:rsid w:val="00A73514"/>
    <w:rsid w:val="00A73D92"/>
    <w:rsid w:val="00A76457"/>
    <w:rsid w:val="00A839E0"/>
    <w:rsid w:val="00A8460F"/>
    <w:rsid w:val="00A90017"/>
    <w:rsid w:val="00A90342"/>
    <w:rsid w:val="00A904A5"/>
    <w:rsid w:val="00A95986"/>
    <w:rsid w:val="00AB3676"/>
    <w:rsid w:val="00AB5FD7"/>
    <w:rsid w:val="00AC3D8D"/>
    <w:rsid w:val="00AC520B"/>
    <w:rsid w:val="00AC5D5B"/>
    <w:rsid w:val="00AD5EC5"/>
    <w:rsid w:val="00AD6943"/>
    <w:rsid w:val="00B14594"/>
    <w:rsid w:val="00B16DF7"/>
    <w:rsid w:val="00B17660"/>
    <w:rsid w:val="00B245AF"/>
    <w:rsid w:val="00B246EC"/>
    <w:rsid w:val="00B27213"/>
    <w:rsid w:val="00B31471"/>
    <w:rsid w:val="00B375E5"/>
    <w:rsid w:val="00B42CC4"/>
    <w:rsid w:val="00B50E26"/>
    <w:rsid w:val="00B52474"/>
    <w:rsid w:val="00B5792D"/>
    <w:rsid w:val="00B64F4E"/>
    <w:rsid w:val="00B701D5"/>
    <w:rsid w:val="00B72DDB"/>
    <w:rsid w:val="00B833F7"/>
    <w:rsid w:val="00B93A31"/>
    <w:rsid w:val="00BA0454"/>
    <w:rsid w:val="00BA259C"/>
    <w:rsid w:val="00BA6801"/>
    <w:rsid w:val="00BA73AC"/>
    <w:rsid w:val="00BB0596"/>
    <w:rsid w:val="00BB20DC"/>
    <w:rsid w:val="00BB62C9"/>
    <w:rsid w:val="00BB6778"/>
    <w:rsid w:val="00BB6891"/>
    <w:rsid w:val="00BC3112"/>
    <w:rsid w:val="00BC32C1"/>
    <w:rsid w:val="00BC5923"/>
    <w:rsid w:val="00BC79D7"/>
    <w:rsid w:val="00BD2FBA"/>
    <w:rsid w:val="00BD5E76"/>
    <w:rsid w:val="00C020A9"/>
    <w:rsid w:val="00C026B9"/>
    <w:rsid w:val="00C052BB"/>
    <w:rsid w:val="00C0789F"/>
    <w:rsid w:val="00C125C4"/>
    <w:rsid w:val="00C13A71"/>
    <w:rsid w:val="00C21C84"/>
    <w:rsid w:val="00C26D0E"/>
    <w:rsid w:val="00C27033"/>
    <w:rsid w:val="00C32B39"/>
    <w:rsid w:val="00C33A0F"/>
    <w:rsid w:val="00C34D7E"/>
    <w:rsid w:val="00C44B67"/>
    <w:rsid w:val="00C45D16"/>
    <w:rsid w:val="00C46B88"/>
    <w:rsid w:val="00C5229D"/>
    <w:rsid w:val="00C522D0"/>
    <w:rsid w:val="00C5695A"/>
    <w:rsid w:val="00C61E88"/>
    <w:rsid w:val="00C669F2"/>
    <w:rsid w:val="00C7076F"/>
    <w:rsid w:val="00C71F38"/>
    <w:rsid w:val="00C735BC"/>
    <w:rsid w:val="00C8140C"/>
    <w:rsid w:val="00C921EE"/>
    <w:rsid w:val="00CA59B6"/>
    <w:rsid w:val="00CD5521"/>
    <w:rsid w:val="00CE27F4"/>
    <w:rsid w:val="00D01338"/>
    <w:rsid w:val="00D13413"/>
    <w:rsid w:val="00D26DD3"/>
    <w:rsid w:val="00D3046F"/>
    <w:rsid w:val="00D30668"/>
    <w:rsid w:val="00D343C1"/>
    <w:rsid w:val="00D474B6"/>
    <w:rsid w:val="00D508B4"/>
    <w:rsid w:val="00D527BA"/>
    <w:rsid w:val="00D54497"/>
    <w:rsid w:val="00D57B45"/>
    <w:rsid w:val="00D6576E"/>
    <w:rsid w:val="00D9069B"/>
    <w:rsid w:val="00D93337"/>
    <w:rsid w:val="00D93F7A"/>
    <w:rsid w:val="00DA29AF"/>
    <w:rsid w:val="00DB66C3"/>
    <w:rsid w:val="00DC655A"/>
    <w:rsid w:val="00DD00E5"/>
    <w:rsid w:val="00DD05BB"/>
    <w:rsid w:val="00E146D6"/>
    <w:rsid w:val="00E400DF"/>
    <w:rsid w:val="00E47833"/>
    <w:rsid w:val="00E50266"/>
    <w:rsid w:val="00E50E0C"/>
    <w:rsid w:val="00E51EFD"/>
    <w:rsid w:val="00E54813"/>
    <w:rsid w:val="00E571A5"/>
    <w:rsid w:val="00E62855"/>
    <w:rsid w:val="00E6680F"/>
    <w:rsid w:val="00E71776"/>
    <w:rsid w:val="00E71970"/>
    <w:rsid w:val="00E75372"/>
    <w:rsid w:val="00E959A1"/>
    <w:rsid w:val="00E97197"/>
    <w:rsid w:val="00E97A1B"/>
    <w:rsid w:val="00EA085C"/>
    <w:rsid w:val="00EA35FE"/>
    <w:rsid w:val="00EA68A2"/>
    <w:rsid w:val="00EB3DC4"/>
    <w:rsid w:val="00EB6006"/>
    <w:rsid w:val="00EB7A70"/>
    <w:rsid w:val="00EC1EE9"/>
    <w:rsid w:val="00EC3F05"/>
    <w:rsid w:val="00EC53E9"/>
    <w:rsid w:val="00ED06D6"/>
    <w:rsid w:val="00ED0DB2"/>
    <w:rsid w:val="00EE02B9"/>
    <w:rsid w:val="00EE1581"/>
    <w:rsid w:val="00EF259C"/>
    <w:rsid w:val="00EF7048"/>
    <w:rsid w:val="00F0067A"/>
    <w:rsid w:val="00F01CB7"/>
    <w:rsid w:val="00F020B2"/>
    <w:rsid w:val="00F02403"/>
    <w:rsid w:val="00F20AF6"/>
    <w:rsid w:val="00F308C1"/>
    <w:rsid w:val="00F3690F"/>
    <w:rsid w:val="00F524FA"/>
    <w:rsid w:val="00F5264F"/>
    <w:rsid w:val="00F530BF"/>
    <w:rsid w:val="00F53A17"/>
    <w:rsid w:val="00F63D3C"/>
    <w:rsid w:val="00F742D8"/>
    <w:rsid w:val="00F76FC5"/>
    <w:rsid w:val="00F92470"/>
    <w:rsid w:val="00F93B88"/>
    <w:rsid w:val="00FA2E89"/>
    <w:rsid w:val="00FA3F5A"/>
    <w:rsid w:val="00FC5C40"/>
    <w:rsid w:val="00FE3ACE"/>
    <w:rsid w:val="00FE7D08"/>
    <w:rsid w:val="00FF0A20"/>
    <w:rsid w:val="00FF3129"/>
    <w:rsid w:val="00FF79D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40"/>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C46B8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E28BF"/>
    <w:rPr>
      <w:rFonts w:ascii="Calibri" w:hAnsi="Calibri" w:cs="Times New Roman"/>
      <w:sz w:val="22"/>
      <w:szCs w:val="22"/>
      <w:lang w:val="fr-FR" w:eastAsia="en-US" w:bidi="ar-SA"/>
    </w:rPr>
  </w:style>
  <w:style w:type="character" w:customStyle="1" w:styleId="FooterChar1">
    <w:name w:val="Footer Char1"/>
    <w:basedOn w:val="DefaultParagraphFont"/>
    <w:link w:val="Footer"/>
    <w:uiPriority w:val="99"/>
    <w:locked/>
    <w:rsid w:val="00C46B88"/>
    <w:rPr>
      <w:rFonts w:ascii="Calibri" w:hAnsi="Calibri" w:cs="Times New Roman"/>
      <w:sz w:val="22"/>
      <w:szCs w:val="22"/>
      <w:lang w:val="fr-FR" w:eastAsia="en-US" w:bidi="ar-SA"/>
    </w:rPr>
  </w:style>
  <w:style w:type="character" w:styleId="Strong">
    <w:name w:val="Strong"/>
    <w:basedOn w:val="DefaultParagraphFont"/>
    <w:uiPriority w:val="99"/>
    <w:qFormat/>
    <w:rsid w:val="00D3046F"/>
    <w:rPr>
      <w:rFonts w:cs="Times New Roman"/>
      <w:b/>
      <w:bCs/>
    </w:rPr>
  </w:style>
  <w:style w:type="table" w:styleId="TableGrid">
    <w:name w:val="Table Grid"/>
    <w:basedOn w:val="TableNormal"/>
    <w:uiPriority w:val="99"/>
    <w:rsid w:val="00A06C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phaseple">
    <w:name w:val="Emphase pâle"/>
    <w:basedOn w:val="DefaultParagraphFont"/>
    <w:uiPriority w:val="99"/>
    <w:rsid w:val="00360ABF"/>
    <w:rPr>
      <w:rFonts w:cs="Times New Roman"/>
      <w:i/>
      <w:iCs/>
      <w:color w:val="808080"/>
    </w:rPr>
  </w:style>
  <w:style w:type="paragraph" w:styleId="NormalWeb">
    <w:name w:val="Normal (Web)"/>
    <w:basedOn w:val="Normal"/>
    <w:uiPriority w:val="99"/>
    <w:rsid w:val="008E51E4"/>
    <w:pPr>
      <w:spacing w:before="100" w:beforeAutospacing="1" w:after="100" w:afterAutospacing="1" w:line="240" w:lineRule="auto"/>
    </w:pPr>
    <w:rPr>
      <w:rFonts w:ascii="Trebuchet MS" w:hAnsi="Trebuchet MS"/>
      <w:sz w:val="24"/>
      <w:szCs w:val="24"/>
      <w:lang w:eastAsia="fr-FR"/>
    </w:rPr>
  </w:style>
  <w:style w:type="character" w:styleId="Hyperlink">
    <w:name w:val="Hyperlink"/>
    <w:basedOn w:val="DefaultParagraphFont"/>
    <w:uiPriority w:val="99"/>
    <w:rsid w:val="008E51E4"/>
    <w:rPr>
      <w:rFonts w:cs="Times New Roman"/>
      <w:color w:val="0000FF"/>
      <w:u w:val="single"/>
    </w:rPr>
  </w:style>
  <w:style w:type="paragraph" w:styleId="Header">
    <w:name w:val="header"/>
    <w:basedOn w:val="Normal"/>
    <w:link w:val="HeaderChar1"/>
    <w:uiPriority w:val="99"/>
    <w:rsid w:val="00860CB2"/>
    <w:pPr>
      <w:tabs>
        <w:tab w:val="center" w:pos="4536"/>
        <w:tab w:val="right" w:pos="9072"/>
      </w:tabs>
    </w:pPr>
  </w:style>
  <w:style w:type="character" w:customStyle="1" w:styleId="HeaderChar">
    <w:name w:val="Header Char"/>
    <w:basedOn w:val="DefaultParagraphFont"/>
    <w:link w:val="Header"/>
    <w:uiPriority w:val="99"/>
    <w:semiHidden/>
    <w:rsid w:val="00285F5F"/>
    <w:rPr>
      <w:rFonts w:ascii="Calibri" w:hAnsi="Calibri"/>
      <w:lang w:eastAsia="en-US"/>
    </w:rPr>
  </w:style>
  <w:style w:type="character" w:customStyle="1" w:styleId="HeaderChar1">
    <w:name w:val="Header Char1"/>
    <w:basedOn w:val="DefaultParagraphFont"/>
    <w:link w:val="Header"/>
    <w:uiPriority w:val="99"/>
    <w:locked/>
    <w:rsid w:val="00860CB2"/>
    <w:rPr>
      <w:rFonts w:ascii="Calibri" w:hAnsi="Calibri" w:cs="Times New Roman"/>
      <w:sz w:val="22"/>
      <w:szCs w:val="22"/>
      <w:lang w:eastAsia="en-US"/>
    </w:rPr>
  </w:style>
  <w:style w:type="paragraph" w:styleId="BalloonText">
    <w:name w:val="Balloon Text"/>
    <w:basedOn w:val="Normal"/>
    <w:link w:val="BalloonTextChar1"/>
    <w:uiPriority w:val="99"/>
    <w:rsid w:val="0071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5F"/>
    <w:rPr>
      <w:sz w:val="0"/>
      <w:szCs w:val="0"/>
      <w:lang w:eastAsia="en-US"/>
    </w:rPr>
  </w:style>
  <w:style w:type="character" w:customStyle="1" w:styleId="BalloonTextChar1">
    <w:name w:val="Balloon Text Char1"/>
    <w:basedOn w:val="DefaultParagraphFont"/>
    <w:link w:val="BalloonText"/>
    <w:uiPriority w:val="99"/>
    <w:locked/>
    <w:rsid w:val="00711FA9"/>
    <w:rPr>
      <w:rFonts w:ascii="Tahoma" w:hAnsi="Tahoma" w:cs="Tahoma"/>
      <w:sz w:val="16"/>
      <w:szCs w:val="16"/>
      <w:lang w:eastAsia="en-US"/>
    </w:rPr>
  </w:style>
  <w:style w:type="character" w:styleId="PageNumber">
    <w:name w:val="page number"/>
    <w:basedOn w:val="DefaultParagraphFont"/>
    <w:uiPriority w:val="99"/>
    <w:rsid w:val="0036227B"/>
    <w:rPr>
      <w:rFonts w:cs="Times New Roman"/>
    </w:rPr>
  </w:style>
</w:styles>
</file>

<file path=word/webSettings.xml><?xml version="1.0" encoding="utf-8"?>
<w:webSettings xmlns:r="http://schemas.openxmlformats.org/officeDocument/2006/relationships" xmlns:w="http://schemas.openxmlformats.org/wordprocessingml/2006/main">
  <w:divs>
    <w:div w:id="2072845122">
      <w:marLeft w:val="0"/>
      <w:marRight w:val="0"/>
      <w:marTop w:val="0"/>
      <w:marBottom w:val="0"/>
      <w:divBdr>
        <w:top w:val="none" w:sz="0" w:space="0" w:color="auto"/>
        <w:left w:val="none" w:sz="0" w:space="0" w:color="auto"/>
        <w:bottom w:val="none" w:sz="0" w:space="0" w:color="auto"/>
        <w:right w:val="none" w:sz="0" w:space="0" w:color="auto"/>
      </w:divBdr>
      <w:divsChild>
        <w:div w:id="2072845120">
          <w:marLeft w:val="0"/>
          <w:marRight w:val="0"/>
          <w:marTop w:val="0"/>
          <w:marBottom w:val="0"/>
          <w:divBdr>
            <w:top w:val="none" w:sz="0" w:space="0" w:color="auto"/>
            <w:left w:val="none" w:sz="0" w:space="0" w:color="auto"/>
            <w:bottom w:val="none" w:sz="0" w:space="0" w:color="auto"/>
            <w:right w:val="none" w:sz="0" w:space="0" w:color="auto"/>
          </w:divBdr>
          <w:divsChild>
            <w:div w:id="2072845116">
              <w:marLeft w:val="0"/>
              <w:marRight w:val="0"/>
              <w:marTop w:val="0"/>
              <w:marBottom w:val="0"/>
              <w:divBdr>
                <w:top w:val="none" w:sz="0" w:space="0" w:color="auto"/>
                <w:left w:val="none" w:sz="0" w:space="0" w:color="auto"/>
                <w:bottom w:val="none" w:sz="0" w:space="0" w:color="auto"/>
                <w:right w:val="none" w:sz="0" w:space="0" w:color="auto"/>
              </w:divBdr>
              <w:divsChild>
                <w:div w:id="2072845105">
                  <w:marLeft w:val="0"/>
                  <w:marRight w:val="0"/>
                  <w:marTop w:val="0"/>
                  <w:marBottom w:val="0"/>
                  <w:divBdr>
                    <w:top w:val="none" w:sz="0" w:space="0" w:color="auto"/>
                    <w:left w:val="none" w:sz="0" w:space="0" w:color="auto"/>
                    <w:bottom w:val="none" w:sz="0" w:space="0" w:color="auto"/>
                    <w:right w:val="none" w:sz="0" w:space="0" w:color="auto"/>
                  </w:divBdr>
                  <w:divsChild>
                    <w:div w:id="2072845124">
                      <w:marLeft w:val="0"/>
                      <w:marRight w:val="0"/>
                      <w:marTop w:val="0"/>
                      <w:marBottom w:val="0"/>
                      <w:divBdr>
                        <w:top w:val="none" w:sz="0" w:space="0" w:color="auto"/>
                        <w:left w:val="none" w:sz="0" w:space="0" w:color="auto"/>
                        <w:bottom w:val="none" w:sz="0" w:space="0" w:color="auto"/>
                        <w:right w:val="none" w:sz="0" w:space="0" w:color="auto"/>
                      </w:divBdr>
                      <w:divsChild>
                        <w:div w:id="2072845117">
                          <w:marLeft w:val="0"/>
                          <w:marRight w:val="0"/>
                          <w:marTop w:val="0"/>
                          <w:marBottom w:val="0"/>
                          <w:divBdr>
                            <w:top w:val="none" w:sz="0" w:space="0" w:color="auto"/>
                            <w:left w:val="none" w:sz="0" w:space="0" w:color="auto"/>
                            <w:bottom w:val="none" w:sz="0" w:space="0" w:color="auto"/>
                            <w:right w:val="none" w:sz="0" w:space="0" w:color="auto"/>
                          </w:divBdr>
                          <w:divsChild>
                            <w:div w:id="2072845107">
                              <w:marLeft w:val="0"/>
                              <w:marRight w:val="0"/>
                              <w:marTop w:val="0"/>
                              <w:marBottom w:val="0"/>
                              <w:divBdr>
                                <w:top w:val="none" w:sz="0" w:space="0" w:color="auto"/>
                                <w:left w:val="none" w:sz="0" w:space="0" w:color="auto"/>
                                <w:bottom w:val="none" w:sz="0" w:space="0" w:color="auto"/>
                                <w:right w:val="none" w:sz="0" w:space="0" w:color="auto"/>
                              </w:divBdr>
                              <w:divsChild>
                                <w:div w:id="2072845109">
                                  <w:marLeft w:val="0"/>
                                  <w:marRight w:val="0"/>
                                  <w:marTop w:val="0"/>
                                  <w:marBottom w:val="0"/>
                                  <w:divBdr>
                                    <w:top w:val="none" w:sz="0" w:space="0" w:color="auto"/>
                                    <w:left w:val="none" w:sz="0" w:space="0" w:color="auto"/>
                                    <w:bottom w:val="none" w:sz="0" w:space="0" w:color="auto"/>
                                    <w:right w:val="none" w:sz="0" w:space="0" w:color="auto"/>
                                  </w:divBdr>
                                  <w:divsChild>
                                    <w:div w:id="2072845113">
                                      <w:marLeft w:val="0"/>
                                      <w:marRight w:val="0"/>
                                      <w:marTop w:val="0"/>
                                      <w:marBottom w:val="0"/>
                                      <w:divBdr>
                                        <w:top w:val="none" w:sz="0" w:space="0" w:color="auto"/>
                                        <w:left w:val="none" w:sz="0" w:space="0" w:color="auto"/>
                                        <w:bottom w:val="none" w:sz="0" w:space="0" w:color="auto"/>
                                        <w:right w:val="none" w:sz="0" w:space="0" w:color="auto"/>
                                      </w:divBdr>
                                      <w:divsChild>
                                        <w:div w:id="2072845118">
                                          <w:marLeft w:val="0"/>
                                          <w:marRight w:val="0"/>
                                          <w:marTop w:val="0"/>
                                          <w:marBottom w:val="0"/>
                                          <w:divBdr>
                                            <w:top w:val="none" w:sz="0" w:space="0" w:color="auto"/>
                                            <w:left w:val="none" w:sz="0" w:space="0" w:color="auto"/>
                                            <w:bottom w:val="none" w:sz="0" w:space="0" w:color="auto"/>
                                            <w:right w:val="none" w:sz="0" w:space="0" w:color="auto"/>
                                          </w:divBdr>
                                          <w:divsChild>
                                            <w:div w:id="2072845110">
                                              <w:marLeft w:val="150"/>
                                              <w:marRight w:val="150"/>
                                              <w:marTop w:val="150"/>
                                              <w:marBottom w:val="300"/>
                                              <w:divBdr>
                                                <w:top w:val="none" w:sz="0" w:space="0" w:color="auto"/>
                                                <w:left w:val="none" w:sz="0" w:space="0" w:color="auto"/>
                                                <w:bottom w:val="none" w:sz="0" w:space="0" w:color="auto"/>
                                                <w:right w:val="none" w:sz="0" w:space="0" w:color="auto"/>
                                              </w:divBdr>
                                              <w:divsChild>
                                                <w:div w:id="207284510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2072845115">
                                                          <w:marLeft w:val="0"/>
                                                          <w:marRight w:val="0"/>
                                                          <w:marTop w:val="0"/>
                                                          <w:marBottom w:val="0"/>
                                                          <w:divBdr>
                                                            <w:top w:val="none" w:sz="0" w:space="0" w:color="auto"/>
                                                            <w:left w:val="none" w:sz="0" w:space="0" w:color="auto"/>
                                                            <w:bottom w:val="none" w:sz="0" w:space="0" w:color="auto"/>
                                                            <w:right w:val="none" w:sz="0" w:space="0" w:color="auto"/>
                                                          </w:divBdr>
                                                          <w:divsChild>
                                                            <w:div w:id="2072845106">
                                                              <w:marLeft w:val="0"/>
                                                              <w:marRight w:val="0"/>
                                                              <w:marTop w:val="0"/>
                                                              <w:marBottom w:val="0"/>
                                                              <w:divBdr>
                                                                <w:top w:val="none" w:sz="0" w:space="0" w:color="auto"/>
                                                                <w:left w:val="none" w:sz="0" w:space="0" w:color="auto"/>
                                                                <w:bottom w:val="none" w:sz="0" w:space="0" w:color="auto"/>
                                                                <w:right w:val="none" w:sz="0" w:space="0" w:color="auto"/>
                                                              </w:divBdr>
                                                            </w:div>
                                                            <w:div w:id="2072845108">
                                                              <w:marLeft w:val="0"/>
                                                              <w:marRight w:val="0"/>
                                                              <w:marTop w:val="0"/>
                                                              <w:marBottom w:val="0"/>
                                                              <w:divBdr>
                                                                <w:top w:val="none" w:sz="0" w:space="0" w:color="auto"/>
                                                                <w:left w:val="none" w:sz="0" w:space="0" w:color="auto"/>
                                                                <w:bottom w:val="none" w:sz="0" w:space="0" w:color="auto"/>
                                                                <w:right w:val="none" w:sz="0" w:space="0" w:color="auto"/>
                                                              </w:divBdr>
                                                            </w:div>
                                                            <w:div w:id="2072845111">
                                                              <w:marLeft w:val="0"/>
                                                              <w:marRight w:val="0"/>
                                                              <w:marTop w:val="0"/>
                                                              <w:marBottom w:val="0"/>
                                                              <w:divBdr>
                                                                <w:top w:val="none" w:sz="0" w:space="0" w:color="auto"/>
                                                                <w:left w:val="none" w:sz="0" w:space="0" w:color="auto"/>
                                                                <w:bottom w:val="none" w:sz="0" w:space="0" w:color="auto"/>
                                                                <w:right w:val="none" w:sz="0" w:space="0" w:color="auto"/>
                                                              </w:divBdr>
                                                            </w:div>
                                                            <w:div w:id="2072845114">
                                                              <w:marLeft w:val="0"/>
                                                              <w:marRight w:val="0"/>
                                                              <w:marTop w:val="0"/>
                                                              <w:marBottom w:val="0"/>
                                                              <w:divBdr>
                                                                <w:top w:val="none" w:sz="0" w:space="0" w:color="auto"/>
                                                                <w:left w:val="none" w:sz="0" w:space="0" w:color="auto"/>
                                                                <w:bottom w:val="none" w:sz="0" w:space="0" w:color="auto"/>
                                                                <w:right w:val="none" w:sz="0" w:space="0" w:color="auto"/>
                                                              </w:divBdr>
                                                            </w:div>
                                                            <w:div w:id="2072845119">
                                                              <w:marLeft w:val="0"/>
                                                              <w:marRight w:val="0"/>
                                                              <w:marTop w:val="0"/>
                                                              <w:marBottom w:val="0"/>
                                                              <w:divBdr>
                                                                <w:top w:val="none" w:sz="0" w:space="0" w:color="auto"/>
                                                                <w:left w:val="none" w:sz="0" w:space="0" w:color="auto"/>
                                                                <w:bottom w:val="none" w:sz="0" w:space="0" w:color="auto"/>
                                                                <w:right w:val="none" w:sz="0" w:space="0" w:color="auto"/>
                                                              </w:divBdr>
                                                            </w:div>
                                                            <w:div w:id="2072845121">
                                                              <w:marLeft w:val="0"/>
                                                              <w:marRight w:val="0"/>
                                                              <w:marTop w:val="0"/>
                                                              <w:marBottom w:val="0"/>
                                                              <w:divBdr>
                                                                <w:top w:val="none" w:sz="0" w:space="0" w:color="auto"/>
                                                                <w:left w:val="none" w:sz="0" w:space="0" w:color="auto"/>
                                                                <w:bottom w:val="none" w:sz="0" w:space="0" w:color="auto"/>
                                                                <w:right w:val="none" w:sz="0" w:space="0" w:color="auto"/>
                                                              </w:divBdr>
                                                            </w:div>
                                                            <w:div w:id="2072845123">
                                                              <w:marLeft w:val="0"/>
                                                              <w:marRight w:val="0"/>
                                                              <w:marTop w:val="0"/>
                                                              <w:marBottom w:val="0"/>
                                                              <w:divBdr>
                                                                <w:top w:val="none" w:sz="0" w:space="0" w:color="auto"/>
                                                                <w:left w:val="none" w:sz="0" w:space="0" w:color="auto"/>
                                                                <w:bottom w:val="none" w:sz="0" w:space="0" w:color="auto"/>
                                                                <w:right w:val="none" w:sz="0" w:space="0" w:color="auto"/>
                                                              </w:divBdr>
                                                            </w:div>
                                                            <w:div w:id="20728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s://www.doodle.com/static/2012011100/graphics/doodleR.png" TargetMode="External"/><Relationship Id="rId18" Type="http://schemas.openxmlformats.org/officeDocument/2006/relationships/image" Target="http://d.onedirect.com/pics/olympus/Recorders/DP-20/olympus-dp20-side.jpg?width=90&amp;height=90" TargetMode="External"/><Relationship Id="rId26" Type="http://schemas.openxmlformats.org/officeDocument/2006/relationships/image" Target="http://www.weezevent.com/uploads/evenement_fckeditor_files/google_logo.jp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t3.gstatic.com/images?q=tbn:ANd9GcRCpdYvm4mTyNXAIr_kj3kZmUKOvjyvIJTF1ttYC00431D0gYhQ" TargetMode="External"/><Relationship Id="rId34" Type="http://schemas.openxmlformats.org/officeDocument/2006/relationships/image" Target="http://sumarabus.com/5_Computer_Tutorials/IMG_Word.png"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image" Target="media/image9.jpeg"/><Relationship Id="rId33" Type="http://schemas.openxmlformats.org/officeDocument/2006/relationships/image" Target="http://www.weezevent.com/uploads/evenement_fckeditor_files/google_logo.jpg"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http://www.sweethome3d.com/images/SweetHome3DLogo.png" TargetMode="External"/><Relationship Id="rId20" Type="http://schemas.openxmlformats.org/officeDocument/2006/relationships/image" Target="media/image7.jpe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umarabus.com/5_Computer_Tutorials/IMG_Word.png" TargetMode="External"/><Relationship Id="rId24" Type="http://schemas.openxmlformats.org/officeDocument/2006/relationships/image" Target="http://sumarabus.com/5_Computer_Tutorials/IMG_Word.png" TargetMode="External"/><Relationship Id="rId32" Type="http://schemas.openxmlformats.org/officeDocument/2006/relationships/image" Target="http://www.weezevent.com/uploads/evenement_fckeditor_files/google_logo.jpg" TargetMode="External"/><Relationship Id="rId37" Type="http://schemas.openxmlformats.org/officeDocument/2006/relationships/hyperlink" Target="http://www.sweethome3d.com/fr/index.js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http://medias.ubaldi.com/visuels/22061/v_D51001855VR-43.jpg" TargetMode="External"/><Relationship Id="rId28" Type="http://schemas.openxmlformats.org/officeDocument/2006/relationships/image" Target="http://www.weezevent.com/uploads/evenement_fckeditor_files/google_logo.jpg" TargetMode="External"/><Relationship Id="rId36" Type="http://schemas.openxmlformats.org/officeDocument/2006/relationships/image" Target="media/image13.jpeg"/><Relationship Id="rId10" Type="http://schemas.openxmlformats.org/officeDocument/2006/relationships/image" Target="media/image3.png"/><Relationship Id="rId19" Type="http://schemas.openxmlformats.org/officeDocument/2006/relationships/image" Target="http://sumarabus.com/5_Computer_Tutorials/IMG_Word.png" TargetMode="External"/><Relationship Id="rId31" Type="http://schemas.openxmlformats.org/officeDocument/2006/relationships/image" Target="http://medias.ubaldi.com/visuels/22061/v_D51001855VR-43.jp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http://sumarabus.com/5_Computer_Tutorials/IMG_Word.png" TargetMode="External"/><Relationship Id="rId22" Type="http://schemas.openxmlformats.org/officeDocument/2006/relationships/image" Target="media/image8.jpeg"/><Relationship Id="rId27" Type="http://schemas.openxmlformats.org/officeDocument/2006/relationships/image" Target="http://sumarabus.com/5_Computer_Tutorials/IMG_Word.png" TargetMode="External"/><Relationship Id="rId30" Type="http://schemas.openxmlformats.org/officeDocument/2006/relationships/image" Target="media/image11.jpeg"/><Relationship Id="rId35"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8769</Words>
  <Characters>-32766</Characters>
  <Application>Microsoft Office Outlook</Application>
  <DocSecurity>0</DocSecurity>
  <Lines>0</Lines>
  <Paragraphs>0</Paragraphs>
  <ScaleCrop>false</ScaleCrop>
  <Company>EDUCATION NATIONALE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 1</dc:title>
  <dc:subject/>
  <dc:creator>philippe.picon</dc:creator>
  <cp:keywords/>
  <dc:description/>
  <cp:lastModifiedBy>CERPEG</cp:lastModifiedBy>
  <cp:revision>2</cp:revision>
  <cp:lastPrinted>2012-01-13T07:01:00Z</cp:lastPrinted>
  <dcterms:created xsi:type="dcterms:W3CDTF">2012-05-03T16:30:00Z</dcterms:created>
  <dcterms:modified xsi:type="dcterms:W3CDTF">2012-05-03T16:30:00Z</dcterms:modified>
</cp:coreProperties>
</file>